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02" w:rsidRDefault="00AE0002" w:rsidP="00AE0002">
      <w:pPr>
        <w:jc w:val="center"/>
        <w:rPr>
          <w:b/>
          <w:smallCaps/>
          <w:sz w:val="36"/>
        </w:rPr>
      </w:pPr>
    </w:p>
    <w:p w:rsidR="00AE0002" w:rsidRDefault="00AE0002" w:rsidP="00AE0002">
      <w:pPr>
        <w:jc w:val="center"/>
        <w:rPr>
          <w:b/>
          <w:smallCaps/>
          <w:sz w:val="36"/>
        </w:rPr>
      </w:pPr>
    </w:p>
    <w:p w:rsidR="00AE0002" w:rsidRPr="005E734F" w:rsidRDefault="00AE0002" w:rsidP="00AE0002">
      <w:pPr>
        <w:pStyle w:val="BodyText3"/>
        <w:jc w:val="center"/>
        <w:rPr>
          <w:b/>
          <w:bCs/>
          <w:color w:val="FF0000"/>
        </w:rPr>
      </w:pPr>
      <w:r w:rsidRPr="000C5C44">
        <w:rPr>
          <w:noProof/>
          <w:lang w:eastAsia="en-GB"/>
        </w:rPr>
        <w:drawing>
          <wp:inline distT="0" distB="0" distL="0" distR="0">
            <wp:extent cx="2392045" cy="19138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045" cy="1913890"/>
                    </a:xfrm>
                    <a:prstGeom prst="rect">
                      <a:avLst/>
                    </a:prstGeom>
                    <a:noFill/>
                    <a:ln>
                      <a:noFill/>
                    </a:ln>
                  </pic:spPr>
                </pic:pic>
              </a:graphicData>
            </a:graphic>
          </wp:inline>
        </w:drawing>
      </w:r>
    </w:p>
    <w:p w:rsidR="00AE0002" w:rsidRDefault="00AE0002" w:rsidP="00AE0002">
      <w:pPr>
        <w:jc w:val="center"/>
        <w:rPr>
          <w:b/>
          <w:bCs/>
          <w:sz w:val="36"/>
          <w:szCs w:val="36"/>
        </w:rPr>
      </w:pPr>
    </w:p>
    <w:p w:rsidR="00AE0002" w:rsidRDefault="00AE0002" w:rsidP="00AE0002">
      <w:pPr>
        <w:jc w:val="center"/>
        <w:rPr>
          <w:b/>
          <w:bCs/>
          <w:sz w:val="36"/>
          <w:szCs w:val="36"/>
        </w:rPr>
      </w:pPr>
    </w:p>
    <w:p w:rsidR="00AE0002" w:rsidRDefault="00AE0002" w:rsidP="00AE0002">
      <w:pPr>
        <w:pStyle w:val="BodyText2"/>
        <w:jc w:val="center"/>
        <w:rPr>
          <w:rFonts w:ascii="Calibri" w:hAnsi="Calibri" w:cs="Calibri"/>
          <w:color w:val="2F5496"/>
          <w:sz w:val="56"/>
          <w:szCs w:val="56"/>
        </w:rPr>
      </w:pPr>
      <w:r>
        <w:rPr>
          <w:rFonts w:ascii="Calibri" w:hAnsi="Calibri" w:cs="Calibri"/>
          <w:color w:val="2F5496"/>
          <w:sz w:val="56"/>
          <w:szCs w:val="56"/>
        </w:rPr>
        <w:t>SAFEGUARDING CHILDREN</w:t>
      </w:r>
    </w:p>
    <w:p w:rsidR="00AE0002" w:rsidRPr="00165E31" w:rsidRDefault="00AE0002" w:rsidP="00AE0002">
      <w:pPr>
        <w:pStyle w:val="BodyText2"/>
        <w:jc w:val="center"/>
        <w:rPr>
          <w:rFonts w:ascii="Calibri" w:hAnsi="Calibri" w:cs="Calibri"/>
          <w:color w:val="2F5496"/>
          <w:sz w:val="56"/>
          <w:szCs w:val="56"/>
        </w:rPr>
      </w:pPr>
      <w:r>
        <w:rPr>
          <w:rFonts w:ascii="Calibri" w:hAnsi="Calibri" w:cs="Calibri"/>
          <w:color w:val="2F5496"/>
          <w:sz w:val="56"/>
          <w:szCs w:val="56"/>
        </w:rPr>
        <w:t>AND YOUNG PEOPLE</w:t>
      </w:r>
      <w:r w:rsidR="00A30191">
        <w:rPr>
          <w:rFonts w:ascii="Calibri" w:hAnsi="Calibri" w:cs="Calibri"/>
          <w:color w:val="2F5496"/>
          <w:sz w:val="56"/>
          <w:szCs w:val="56"/>
        </w:rPr>
        <w:t xml:space="preserve"> PROTOCOL</w:t>
      </w:r>
    </w:p>
    <w:p w:rsidR="00AE0002" w:rsidRDefault="00AE0002" w:rsidP="00AE0002">
      <w:pPr>
        <w:contextualSpacing/>
        <w:jc w:val="right"/>
        <w:rPr>
          <w:rFonts w:cs="Calibri"/>
          <w:b/>
          <w:spacing w:val="5"/>
          <w:kern w:val="28"/>
          <w:szCs w:val="24"/>
        </w:rPr>
      </w:pPr>
    </w:p>
    <w:p w:rsidR="00AE0002" w:rsidRDefault="00AE0002" w:rsidP="00AE0002">
      <w:pPr>
        <w:contextualSpacing/>
        <w:jc w:val="right"/>
        <w:rPr>
          <w:rFonts w:cs="Calibri"/>
          <w:b/>
          <w:spacing w:val="5"/>
          <w:kern w:val="28"/>
          <w:szCs w:val="24"/>
        </w:rPr>
      </w:pPr>
    </w:p>
    <w:p w:rsidR="00AE0002" w:rsidRDefault="00AE0002" w:rsidP="00AE0002">
      <w:pPr>
        <w:contextualSpacing/>
        <w:jc w:val="right"/>
        <w:rPr>
          <w:rFonts w:cs="Calibri"/>
          <w:b/>
          <w:spacing w:val="5"/>
          <w:kern w:val="28"/>
          <w:szCs w:val="24"/>
        </w:rPr>
      </w:pPr>
    </w:p>
    <w:p w:rsidR="00AE0002" w:rsidRDefault="00AE0002" w:rsidP="00AE0002">
      <w:pPr>
        <w:contextualSpacing/>
        <w:jc w:val="right"/>
        <w:rPr>
          <w:rFonts w:cs="Calibri"/>
          <w:b/>
          <w:spacing w:val="5"/>
          <w:kern w:val="28"/>
          <w:szCs w:val="24"/>
        </w:rPr>
      </w:pPr>
    </w:p>
    <w:p w:rsidR="00AE0002" w:rsidRDefault="00AE0002" w:rsidP="00AE0002">
      <w:pPr>
        <w:contextualSpacing/>
        <w:jc w:val="right"/>
        <w:rPr>
          <w:rFonts w:cs="Calibri"/>
          <w:b/>
          <w:spacing w:val="5"/>
          <w:kern w:val="28"/>
          <w:szCs w:val="24"/>
        </w:rPr>
      </w:pPr>
    </w:p>
    <w:p w:rsidR="00A30191" w:rsidRDefault="00A30191" w:rsidP="00AE0002">
      <w:pPr>
        <w:contextualSpacing/>
        <w:jc w:val="right"/>
        <w:rPr>
          <w:rFonts w:cs="Calibri"/>
          <w:b/>
          <w:spacing w:val="5"/>
          <w:kern w:val="28"/>
          <w:szCs w:val="24"/>
        </w:rPr>
      </w:pPr>
    </w:p>
    <w:p w:rsidR="00AE0002" w:rsidRDefault="00AE0002" w:rsidP="00AE0002">
      <w:pPr>
        <w:contextualSpacing/>
        <w:jc w:val="right"/>
        <w:rPr>
          <w:rFonts w:cs="Calibri"/>
          <w:b/>
          <w:color w:val="009999"/>
          <w:spacing w:val="5"/>
          <w:kern w:val="28"/>
          <w:szCs w:val="24"/>
        </w:rPr>
      </w:pPr>
    </w:p>
    <w:p w:rsidR="00AE0002" w:rsidRDefault="00AE0002" w:rsidP="00AE0002">
      <w:pPr>
        <w:contextualSpacing/>
        <w:jc w:val="right"/>
        <w:rPr>
          <w:rFonts w:cs="Calibri"/>
          <w:b/>
          <w:color w:val="009999"/>
          <w:spacing w:val="5"/>
          <w:kern w:val="28"/>
          <w:szCs w:val="24"/>
        </w:rPr>
      </w:pPr>
    </w:p>
    <w:p w:rsidR="00AE0002" w:rsidRPr="00165E31" w:rsidRDefault="00AE0002" w:rsidP="00AE0002">
      <w:pPr>
        <w:contextualSpacing/>
        <w:jc w:val="right"/>
        <w:rPr>
          <w:rFonts w:cs="Calibri"/>
          <w:b/>
          <w:color w:val="2F5496"/>
          <w:spacing w:val="5"/>
          <w:kern w:val="28"/>
          <w:szCs w:val="24"/>
        </w:rPr>
      </w:pPr>
      <w:r w:rsidRPr="00165E31">
        <w:rPr>
          <w:rFonts w:cs="Calibri"/>
          <w:b/>
          <w:color w:val="2F5496"/>
          <w:spacing w:val="5"/>
          <w:kern w:val="28"/>
          <w:szCs w:val="24"/>
        </w:rPr>
        <w:t>Young Farmers’ Clubs of Ulster</w:t>
      </w:r>
    </w:p>
    <w:p w:rsidR="00AE0002" w:rsidRPr="00165E31" w:rsidRDefault="00AE0002" w:rsidP="00AE0002">
      <w:pPr>
        <w:contextualSpacing/>
        <w:jc w:val="right"/>
        <w:rPr>
          <w:rFonts w:cs="Calibri"/>
          <w:color w:val="2F5496"/>
        </w:rPr>
      </w:pPr>
      <w:r w:rsidRPr="00165E31">
        <w:rPr>
          <w:rFonts w:cs="Calibri"/>
          <w:color w:val="2F5496"/>
        </w:rPr>
        <w:t xml:space="preserve">457 Antrim Road, </w:t>
      </w:r>
    </w:p>
    <w:p w:rsidR="00AE0002" w:rsidRPr="00165E31" w:rsidRDefault="00AE0002" w:rsidP="00AE0002">
      <w:pPr>
        <w:contextualSpacing/>
        <w:jc w:val="right"/>
        <w:rPr>
          <w:rFonts w:cs="Calibri"/>
          <w:color w:val="2F5496"/>
        </w:rPr>
      </w:pPr>
      <w:r w:rsidRPr="00165E31">
        <w:rPr>
          <w:rFonts w:cs="Calibri"/>
          <w:color w:val="2F5496"/>
        </w:rPr>
        <w:t xml:space="preserve">Belfast, </w:t>
      </w:r>
    </w:p>
    <w:p w:rsidR="00AE0002" w:rsidRPr="00165E31" w:rsidRDefault="00AE0002" w:rsidP="00AE0002">
      <w:pPr>
        <w:contextualSpacing/>
        <w:jc w:val="right"/>
        <w:rPr>
          <w:rFonts w:cs="Calibri"/>
          <w:color w:val="2F5496"/>
        </w:rPr>
      </w:pPr>
      <w:r w:rsidRPr="00165E31">
        <w:rPr>
          <w:rStyle w:val="xbe"/>
          <w:color w:val="2F5496"/>
        </w:rPr>
        <w:t>BT15 3BD</w:t>
      </w:r>
    </w:p>
    <w:p w:rsidR="00AE0002" w:rsidRPr="00165E31" w:rsidRDefault="00AE0002" w:rsidP="00AE0002">
      <w:pPr>
        <w:contextualSpacing/>
        <w:jc w:val="right"/>
        <w:rPr>
          <w:rFonts w:cs="Calibri"/>
          <w:color w:val="2F5496"/>
        </w:rPr>
      </w:pPr>
    </w:p>
    <w:p w:rsidR="00AE0002" w:rsidRPr="00165E31" w:rsidRDefault="00AE0002" w:rsidP="00AE0002">
      <w:pPr>
        <w:pStyle w:val="NormalWeb"/>
        <w:jc w:val="right"/>
        <w:rPr>
          <w:rFonts w:ascii="Calibri" w:hAnsi="Calibri" w:cs="Calibri"/>
          <w:b/>
          <w:color w:val="2F5496"/>
        </w:rPr>
      </w:pPr>
      <w:r w:rsidRPr="00165E31">
        <w:rPr>
          <w:rFonts w:ascii="Calibri" w:hAnsi="Calibri" w:cs="Calibri"/>
          <w:b/>
          <w:color w:val="2F5496"/>
        </w:rPr>
        <w:t>Tel: (028) 9037 0713</w:t>
      </w:r>
    </w:p>
    <w:p w:rsidR="00AE0002" w:rsidRDefault="00AE0002" w:rsidP="00AE0002">
      <w:pPr>
        <w:pStyle w:val="NormalWeb"/>
        <w:jc w:val="right"/>
        <w:rPr>
          <w:rStyle w:val="Hyperlink"/>
          <w:rFonts w:ascii="Calibri" w:hAnsi="Calibri" w:cs="Calibri"/>
          <w:b/>
          <w:color w:val="2F5496"/>
        </w:rPr>
      </w:pPr>
      <w:r w:rsidRPr="00165E31">
        <w:rPr>
          <w:rStyle w:val="Hyperlink"/>
          <w:rFonts w:ascii="Calibri" w:hAnsi="Calibri" w:cs="Calibri"/>
          <w:b/>
          <w:color w:val="2F5496"/>
        </w:rPr>
        <w:t xml:space="preserve">Website: </w:t>
      </w:r>
      <w:hyperlink r:id="rId10" w:history="1">
        <w:r w:rsidR="00A30191" w:rsidRPr="00552CB9">
          <w:rPr>
            <w:rStyle w:val="Hyperlink"/>
            <w:rFonts w:ascii="Calibri" w:hAnsi="Calibri" w:cs="Calibri"/>
            <w:b/>
          </w:rPr>
          <w:t>www.yfcu.org.uk</w:t>
        </w:r>
      </w:hyperlink>
    </w:p>
    <w:p w:rsidR="00A30191" w:rsidRDefault="00CE0737" w:rsidP="00746F9D">
      <w:pPr>
        <w:pStyle w:val="NormalWeb"/>
        <w:spacing w:after="0" w:afterAutospacing="0"/>
        <w:rPr>
          <w:rStyle w:val="Hyperlink"/>
          <w:rFonts w:ascii="Calibri" w:hAnsi="Calibri" w:cs="Calibri"/>
          <w:b/>
          <w:color w:val="2F5496"/>
          <w:sz w:val="32"/>
          <w:szCs w:val="32"/>
          <w:u w:val="none"/>
        </w:rPr>
      </w:pPr>
      <w:r>
        <w:rPr>
          <w:rStyle w:val="Hyperlink"/>
          <w:rFonts w:ascii="Calibri" w:hAnsi="Calibri" w:cs="Calibri"/>
          <w:b/>
          <w:color w:val="2F5496"/>
          <w:sz w:val="32"/>
          <w:szCs w:val="32"/>
          <w:u w:val="none"/>
        </w:rPr>
        <w:t>March</w:t>
      </w:r>
      <w:r w:rsidR="00A30191" w:rsidRPr="00A30191">
        <w:rPr>
          <w:rStyle w:val="Hyperlink"/>
          <w:rFonts w:ascii="Calibri" w:hAnsi="Calibri" w:cs="Calibri"/>
          <w:b/>
          <w:color w:val="2F5496"/>
          <w:sz w:val="32"/>
          <w:szCs w:val="32"/>
          <w:u w:val="none"/>
        </w:rPr>
        <w:t xml:space="preserve"> 2018</w:t>
      </w:r>
    </w:p>
    <w:p w:rsidR="00746F9D" w:rsidRDefault="00746F9D" w:rsidP="00746F9D">
      <w:pPr>
        <w:spacing w:after="0"/>
        <w:ind w:firstLine="468"/>
        <w:rPr>
          <w:rFonts w:cstheme="minorHAnsi"/>
        </w:rPr>
      </w:pPr>
      <w:r>
        <w:rPr>
          <w:rFonts w:cstheme="minorHAnsi"/>
        </w:rPr>
        <w:t xml:space="preserve">Next Review scheduled </w:t>
      </w:r>
      <w:r w:rsidR="00CE0737">
        <w:rPr>
          <w:rFonts w:cstheme="minorHAnsi"/>
        </w:rPr>
        <w:t>March</w:t>
      </w:r>
      <w:r>
        <w:rPr>
          <w:rFonts w:cstheme="minorHAnsi"/>
        </w:rPr>
        <w:t xml:space="preserve"> 2021</w:t>
      </w:r>
    </w:p>
    <w:p w:rsidR="00746F9D" w:rsidRPr="00FE3BB6" w:rsidRDefault="00746F9D" w:rsidP="00746F9D">
      <w:pPr>
        <w:spacing w:after="0"/>
        <w:ind w:firstLine="468"/>
        <w:rPr>
          <w:rFonts w:cstheme="minorHAnsi"/>
        </w:rPr>
      </w:pPr>
      <w:r>
        <w:rPr>
          <w:rFonts w:cstheme="minorHAnsi"/>
        </w:rPr>
        <w:t xml:space="preserve">Following review scheduled </w:t>
      </w:r>
      <w:r w:rsidR="00CE0737">
        <w:rPr>
          <w:rFonts w:cstheme="minorHAnsi"/>
        </w:rPr>
        <w:t>March</w:t>
      </w:r>
      <w:r>
        <w:rPr>
          <w:rFonts w:cstheme="minorHAnsi"/>
        </w:rPr>
        <w:t xml:space="preserve"> 2023</w:t>
      </w:r>
    </w:p>
    <w:p w:rsidR="00746F9D" w:rsidRPr="00A30191" w:rsidRDefault="00746F9D" w:rsidP="00A30191">
      <w:pPr>
        <w:pStyle w:val="NormalWeb"/>
        <w:rPr>
          <w:rStyle w:val="Hyperlink"/>
          <w:rFonts w:ascii="Calibri" w:hAnsi="Calibri" w:cs="Calibri"/>
          <w:b/>
          <w:color w:val="2F5496"/>
          <w:sz w:val="32"/>
          <w:szCs w:val="32"/>
          <w:u w:val="none"/>
        </w:rPr>
      </w:pPr>
    </w:p>
    <w:p w:rsidR="00AE0002" w:rsidRPr="00165E31" w:rsidRDefault="00AE0002" w:rsidP="00AE0002">
      <w:pPr>
        <w:pBdr>
          <w:bottom w:val="single" w:sz="18" w:space="1" w:color="1F4E79"/>
        </w:pBdr>
        <w:spacing w:after="0" w:line="240" w:lineRule="auto"/>
        <w:jc w:val="both"/>
        <w:rPr>
          <w:rFonts w:cs="Calibri"/>
          <w:b/>
          <w:color w:val="2F5496"/>
          <w:sz w:val="32"/>
          <w:szCs w:val="32"/>
        </w:rPr>
      </w:pPr>
      <w:r>
        <w:rPr>
          <w:b/>
        </w:rPr>
        <w:br w:type="page"/>
      </w:r>
      <w:r w:rsidRPr="00165E31">
        <w:rPr>
          <w:rFonts w:cs="Calibri"/>
          <w:b/>
          <w:color w:val="2F5496"/>
          <w:sz w:val="32"/>
          <w:szCs w:val="32"/>
        </w:rPr>
        <w:lastRenderedPageBreak/>
        <w:t>Section 1</w:t>
      </w:r>
    </w:p>
    <w:p w:rsidR="00AE0002" w:rsidRPr="00A30191" w:rsidRDefault="00AE0002" w:rsidP="00AE0002">
      <w:pPr>
        <w:pBdr>
          <w:bottom w:val="single" w:sz="18" w:space="1" w:color="1F4E79"/>
        </w:pBdr>
        <w:spacing w:after="0" w:line="240" w:lineRule="auto"/>
        <w:jc w:val="both"/>
        <w:rPr>
          <w:rFonts w:cs="Calibri"/>
          <w:b/>
          <w:color w:val="2F5496"/>
          <w:sz w:val="24"/>
          <w:szCs w:val="24"/>
        </w:rPr>
      </w:pPr>
      <w:r w:rsidRPr="00A30191">
        <w:rPr>
          <w:rFonts w:cs="Calibri"/>
          <w:b/>
          <w:color w:val="2F5496"/>
          <w:sz w:val="24"/>
          <w:szCs w:val="24"/>
        </w:rPr>
        <w:t xml:space="preserve">Introduction to Young Farmers’ Clubs of Ulster </w:t>
      </w:r>
    </w:p>
    <w:p w:rsidR="00AE0002" w:rsidRPr="00165E31" w:rsidRDefault="00AE0002" w:rsidP="00AE0002">
      <w:pPr>
        <w:spacing w:after="0" w:line="240" w:lineRule="auto"/>
        <w:jc w:val="both"/>
        <w:rPr>
          <w:rFonts w:cs="Calibri"/>
          <w:b/>
          <w:color w:val="01AB93"/>
          <w:sz w:val="24"/>
          <w:szCs w:val="24"/>
        </w:rPr>
      </w:pPr>
    </w:p>
    <w:p w:rsidR="00AE0002" w:rsidRDefault="00AE0002" w:rsidP="00AE0002">
      <w:pPr>
        <w:spacing w:beforeAutospacing="1" w:after="100" w:afterAutospacing="1"/>
        <w:rPr>
          <w:rFonts w:cs="Calibri"/>
          <w:sz w:val="24"/>
          <w:szCs w:val="24"/>
        </w:rPr>
      </w:pPr>
      <w:r w:rsidRPr="00F063C3">
        <w:rPr>
          <w:rFonts w:cs="Calibri"/>
          <w:sz w:val="24"/>
          <w:szCs w:val="24"/>
        </w:rPr>
        <w:t>The Young Farmers’ Clubs of Ulster (YFCU) was founded in 1929 and is an open, non-political body operating by means of an association of individual clubs throughout Northern Ireland.  YCFU is the largest rural youth organisation in Northern Ireland.  It provides a support network to young people to the rural community and offers members a range of training opportunities, competitions, travel and exchanges.</w:t>
      </w:r>
    </w:p>
    <w:p w:rsidR="00AE0002" w:rsidRDefault="00AE0002" w:rsidP="00AE0002">
      <w:pPr>
        <w:spacing w:beforeAutospacing="1" w:after="100" w:afterAutospacing="1"/>
        <w:rPr>
          <w:rFonts w:cs="Calibri"/>
          <w:sz w:val="24"/>
          <w:szCs w:val="24"/>
        </w:rPr>
      </w:pPr>
    </w:p>
    <w:p w:rsidR="00AE0002" w:rsidRDefault="00AE0002" w:rsidP="00AE0002">
      <w:pPr>
        <w:spacing w:beforeAutospacing="1" w:after="100" w:afterAutospacing="1"/>
        <w:rPr>
          <w:rFonts w:cs="Calibri"/>
          <w:sz w:val="24"/>
          <w:szCs w:val="24"/>
        </w:rPr>
      </w:pPr>
      <w:r>
        <w:rPr>
          <w:rFonts w:cs="Calibri"/>
          <w:sz w:val="24"/>
          <w:szCs w:val="24"/>
        </w:rPr>
        <w:t>YFCU is an organisation for young people run by young people between the ages of 12 and 30 years old.  Executive County and Club officials are all elected annually within the membership.</w:t>
      </w:r>
    </w:p>
    <w:p w:rsidR="00AE0002" w:rsidRPr="00F063C3" w:rsidRDefault="00AE0002" w:rsidP="00AE0002">
      <w:pPr>
        <w:spacing w:beforeAutospacing="1" w:after="100" w:afterAutospacing="1"/>
        <w:rPr>
          <w:rFonts w:cs="Calibri"/>
          <w:sz w:val="24"/>
          <w:szCs w:val="24"/>
        </w:rPr>
      </w:pPr>
    </w:p>
    <w:p w:rsidR="00AE0002" w:rsidRPr="00486506" w:rsidRDefault="00AE0002" w:rsidP="00AE0002">
      <w:pPr>
        <w:spacing w:beforeAutospacing="1" w:after="100" w:afterAutospacing="1"/>
        <w:rPr>
          <w:rFonts w:cs="Calibri"/>
          <w:color w:val="2F5496"/>
          <w:sz w:val="28"/>
          <w:szCs w:val="28"/>
        </w:rPr>
      </w:pPr>
      <w:r w:rsidRPr="00486506">
        <w:rPr>
          <w:rFonts w:cs="Calibri"/>
          <w:color w:val="2F5496"/>
          <w:sz w:val="28"/>
          <w:szCs w:val="28"/>
        </w:rPr>
        <w:t>Vision:</w:t>
      </w:r>
    </w:p>
    <w:p w:rsidR="00AE0002" w:rsidRPr="001A28AA" w:rsidRDefault="00AE0002" w:rsidP="00AE0002">
      <w:pPr>
        <w:spacing w:beforeAutospacing="1" w:after="100" w:afterAutospacing="1"/>
        <w:rPr>
          <w:rFonts w:cs="Calibri"/>
          <w:sz w:val="24"/>
          <w:szCs w:val="24"/>
        </w:rPr>
      </w:pPr>
      <w:r w:rsidRPr="001A28AA">
        <w:rPr>
          <w:rFonts w:cs="Calibri"/>
          <w:sz w:val="24"/>
          <w:szCs w:val="24"/>
        </w:rPr>
        <w:t>The Young Farmers’ Clubs of Ulster’s vision is of a robust rural community which recognises and values all young people as key stakeholders.</w:t>
      </w:r>
    </w:p>
    <w:p w:rsidR="00AE0002" w:rsidRPr="001A28AA" w:rsidRDefault="00AE0002" w:rsidP="00AE0002">
      <w:pPr>
        <w:spacing w:beforeAutospacing="1" w:after="100" w:afterAutospacing="1"/>
        <w:rPr>
          <w:rFonts w:cs="Calibri"/>
          <w:sz w:val="24"/>
          <w:szCs w:val="24"/>
        </w:rPr>
      </w:pPr>
    </w:p>
    <w:p w:rsidR="00AE0002" w:rsidRPr="00486506" w:rsidRDefault="00AE0002" w:rsidP="00AE0002">
      <w:pPr>
        <w:spacing w:beforeAutospacing="1" w:after="100" w:afterAutospacing="1"/>
        <w:rPr>
          <w:rFonts w:cs="Calibri"/>
          <w:color w:val="2F5496"/>
          <w:sz w:val="28"/>
          <w:szCs w:val="28"/>
        </w:rPr>
      </w:pPr>
      <w:r w:rsidRPr="00486506">
        <w:rPr>
          <w:rFonts w:cs="Calibri"/>
          <w:color w:val="2F5496"/>
          <w:sz w:val="28"/>
          <w:szCs w:val="28"/>
        </w:rPr>
        <w:t>Mission:</w:t>
      </w:r>
    </w:p>
    <w:p w:rsidR="00AE0002" w:rsidRDefault="00AE0002" w:rsidP="00AE0002">
      <w:pPr>
        <w:spacing w:beforeAutospacing="1" w:after="100" w:afterAutospacing="1"/>
        <w:rPr>
          <w:rFonts w:cs="Calibri"/>
          <w:sz w:val="24"/>
          <w:szCs w:val="24"/>
        </w:rPr>
      </w:pPr>
      <w:r w:rsidRPr="001A28AA">
        <w:rPr>
          <w:rFonts w:cs="Calibri"/>
          <w:sz w:val="24"/>
          <w:szCs w:val="24"/>
        </w:rPr>
        <w:t xml:space="preserve">Our mission is to encourage individual development. Creativity, </w:t>
      </w:r>
      <w:r w:rsidRPr="001A28AA">
        <w:rPr>
          <w:rFonts w:cs="Calibri"/>
        </w:rPr>
        <w:t>initiative</w:t>
      </w:r>
      <w:r w:rsidRPr="001A28AA">
        <w:rPr>
          <w:rFonts w:cs="Calibri"/>
          <w:sz w:val="24"/>
          <w:szCs w:val="24"/>
        </w:rPr>
        <w:t xml:space="preserve"> and contribution for the benefit of members, the Association, industry and community.</w:t>
      </w:r>
    </w:p>
    <w:p w:rsidR="00AE0002" w:rsidRDefault="00AE0002" w:rsidP="00AE0002">
      <w:pPr>
        <w:spacing w:beforeAutospacing="1" w:after="100" w:afterAutospacing="1"/>
        <w:rPr>
          <w:rFonts w:cs="Calibri"/>
          <w:sz w:val="24"/>
          <w:szCs w:val="24"/>
        </w:rPr>
      </w:pPr>
    </w:p>
    <w:p w:rsidR="00AE0002" w:rsidRDefault="00AE0002">
      <w:pPr>
        <w:rPr>
          <w:rFonts w:cs="Arial"/>
          <w:color w:val="7030A0"/>
          <w:sz w:val="72"/>
          <w:szCs w:val="72"/>
        </w:rPr>
      </w:pPr>
      <w:r>
        <w:rPr>
          <w:rFonts w:cs="Arial"/>
          <w:color w:val="7030A0"/>
          <w:sz w:val="72"/>
          <w:szCs w:val="72"/>
        </w:rPr>
        <w:br w:type="page"/>
      </w:r>
    </w:p>
    <w:p w:rsidR="00B64FEE" w:rsidRDefault="00AE0002" w:rsidP="00B64FEE">
      <w:pPr>
        <w:spacing w:after="0" w:line="240" w:lineRule="auto"/>
        <w:contextualSpacing/>
        <w:jc w:val="right"/>
        <w:rPr>
          <w:rFonts w:ascii="Calibri" w:hAnsi="Calibri" w:cs="Calibri"/>
          <w:spacing w:val="5"/>
          <w:kern w:val="28"/>
          <w:sz w:val="24"/>
          <w:szCs w:val="24"/>
        </w:rPr>
      </w:pPr>
      <w:r w:rsidRPr="000C5C44">
        <w:rPr>
          <w:noProof/>
          <w:lang w:eastAsia="en-GB"/>
        </w:rPr>
        <w:lastRenderedPageBreak/>
        <w:drawing>
          <wp:inline distT="0" distB="0" distL="0" distR="0" wp14:anchorId="1198B7C9" wp14:editId="2ACF50A5">
            <wp:extent cx="2392045" cy="191389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045" cy="1913890"/>
                    </a:xfrm>
                    <a:prstGeom prst="rect">
                      <a:avLst/>
                    </a:prstGeom>
                    <a:noFill/>
                    <a:ln>
                      <a:noFill/>
                    </a:ln>
                  </pic:spPr>
                </pic:pic>
              </a:graphicData>
            </a:graphic>
          </wp:inline>
        </w:drawing>
      </w:r>
    </w:p>
    <w:p w:rsidR="0087309E" w:rsidRDefault="0087309E" w:rsidP="00DA093B">
      <w:pPr>
        <w:pStyle w:val="Default"/>
        <w:spacing w:before="120" w:after="120" w:line="276" w:lineRule="auto"/>
        <w:jc w:val="center"/>
        <w:rPr>
          <w:rFonts w:asciiTheme="minorHAnsi" w:hAnsiTheme="minorHAnsi"/>
          <w:b/>
          <w:bCs/>
          <w:color w:val="17365D" w:themeColor="text2" w:themeShade="BF"/>
          <w:sz w:val="32"/>
          <w:szCs w:val="32"/>
        </w:rPr>
      </w:pPr>
    </w:p>
    <w:p w:rsidR="00F56FC8" w:rsidRDefault="00F56FC8" w:rsidP="00DA093B">
      <w:pPr>
        <w:pStyle w:val="Default"/>
        <w:spacing w:before="120" w:after="120" w:line="276" w:lineRule="auto"/>
        <w:jc w:val="center"/>
        <w:rPr>
          <w:rFonts w:asciiTheme="minorHAnsi" w:hAnsiTheme="minorHAnsi"/>
          <w:b/>
          <w:bCs/>
          <w:color w:val="17365D" w:themeColor="text2" w:themeShade="BF"/>
          <w:sz w:val="32"/>
          <w:szCs w:val="32"/>
        </w:rPr>
      </w:pPr>
      <w:r>
        <w:rPr>
          <w:rFonts w:asciiTheme="minorHAnsi" w:hAnsiTheme="minorHAnsi"/>
          <w:b/>
          <w:bCs/>
          <w:color w:val="17365D" w:themeColor="text2" w:themeShade="BF"/>
          <w:sz w:val="32"/>
          <w:szCs w:val="32"/>
        </w:rPr>
        <w:t>CHILD AND VULNERABLE ADULTS IN NEED OF PROTECTION</w:t>
      </w:r>
    </w:p>
    <w:p w:rsidR="00175FF4" w:rsidRPr="00DA671D" w:rsidRDefault="00175FF4" w:rsidP="00DA093B">
      <w:pPr>
        <w:pStyle w:val="Default"/>
        <w:spacing w:before="120" w:after="120" w:line="276" w:lineRule="auto"/>
        <w:jc w:val="center"/>
        <w:rPr>
          <w:rFonts w:asciiTheme="minorHAnsi" w:hAnsiTheme="minorHAnsi"/>
          <w:color w:val="17365D" w:themeColor="text2" w:themeShade="BF"/>
          <w:sz w:val="32"/>
          <w:szCs w:val="32"/>
        </w:rPr>
      </w:pPr>
      <w:r w:rsidRPr="00DA671D">
        <w:rPr>
          <w:rFonts w:asciiTheme="minorHAnsi" w:hAnsiTheme="minorHAnsi"/>
          <w:b/>
          <w:bCs/>
          <w:color w:val="17365D" w:themeColor="text2" w:themeShade="BF"/>
          <w:sz w:val="32"/>
          <w:szCs w:val="32"/>
        </w:rPr>
        <w:t>POLICY AND PROCEDURES</w:t>
      </w:r>
    </w:p>
    <w:p w:rsidR="00DA093B" w:rsidRPr="00DA093B" w:rsidRDefault="00DA093B" w:rsidP="00175FF4">
      <w:pPr>
        <w:pStyle w:val="Default"/>
        <w:spacing w:before="120" w:after="120" w:line="276" w:lineRule="auto"/>
        <w:ind w:left="360" w:hanging="360"/>
        <w:jc w:val="both"/>
        <w:rPr>
          <w:rFonts w:asciiTheme="minorHAnsi" w:hAnsiTheme="minorHAnsi"/>
          <w:bCs/>
          <w:sz w:val="22"/>
          <w:szCs w:val="22"/>
        </w:rPr>
      </w:pPr>
    </w:p>
    <w:p w:rsidR="00175FF4" w:rsidRPr="00DA093B" w:rsidRDefault="00175FF4" w:rsidP="00DA093B">
      <w:pPr>
        <w:pStyle w:val="Default"/>
        <w:spacing w:before="120" w:after="120" w:line="276" w:lineRule="auto"/>
        <w:ind w:left="360"/>
        <w:jc w:val="both"/>
        <w:rPr>
          <w:rFonts w:asciiTheme="minorHAnsi" w:hAnsiTheme="minorHAnsi"/>
          <w:bCs/>
        </w:rPr>
      </w:pPr>
      <w:r w:rsidRPr="00DA093B">
        <w:rPr>
          <w:rFonts w:asciiTheme="minorHAnsi" w:hAnsiTheme="minorHAnsi"/>
          <w:bCs/>
        </w:rPr>
        <w:t>This Safeguarding Protocol is a working document to incorporate t</w:t>
      </w:r>
      <w:r w:rsidR="00DA093B" w:rsidRPr="00DA093B">
        <w:rPr>
          <w:rFonts w:asciiTheme="minorHAnsi" w:hAnsiTheme="minorHAnsi"/>
          <w:bCs/>
        </w:rPr>
        <w:t xml:space="preserve">he policy and procedures as set </w:t>
      </w:r>
      <w:r w:rsidRPr="00DA093B">
        <w:rPr>
          <w:rFonts w:asciiTheme="minorHAnsi" w:hAnsiTheme="minorHAnsi"/>
          <w:bCs/>
        </w:rPr>
        <w:t>out in the Child and Vulnerable Adult Protection Policy and Procedures</w:t>
      </w:r>
      <w:r w:rsidR="00DA093B" w:rsidRPr="00DA093B">
        <w:rPr>
          <w:rFonts w:asciiTheme="minorHAnsi" w:hAnsiTheme="minorHAnsi"/>
          <w:bCs/>
        </w:rPr>
        <w:t xml:space="preserve"> (revised August 2015).  All members of staff should refer to this document and be familiar with the content.</w:t>
      </w:r>
    </w:p>
    <w:p w:rsidR="00DA093B" w:rsidRPr="00DA093B" w:rsidRDefault="00DA093B" w:rsidP="00175FF4">
      <w:pPr>
        <w:pStyle w:val="Default"/>
        <w:spacing w:before="120" w:after="120" w:line="276" w:lineRule="auto"/>
        <w:ind w:left="360" w:hanging="360"/>
        <w:jc w:val="both"/>
        <w:rPr>
          <w:rFonts w:asciiTheme="minorHAnsi" w:hAnsiTheme="minorHAnsi"/>
          <w:bCs/>
        </w:rPr>
      </w:pPr>
    </w:p>
    <w:p w:rsidR="00175FF4" w:rsidRPr="00DA093B" w:rsidRDefault="00175FF4" w:rsidP="00175FF4">
      <w:pPr>
        <w:pStyle w:val="Default"/>
        <w:spacing w:before="120" w:after="120" w:line="276" w:lineRule="auto"/>
        <w:ind w:left="567" w:hanging="567"/>
        <w:jc w:val="both"/>
        <w:rPr>
          <w:rFonts w:asciiTheme="minorHAnsi" w:hAnsiTheme="minorHAnsi"/>
        </w:rPr>
      </w:pPr>
      <w:r w:rsidRPr="00DA093B">
        <w:rPr>
          <w:rFonts w:asciiTheme="minorHAnsi" w:hAnsiTheme="minorHAnsi"/>
          <w:bCs/>
        </w:rPr>
        <w:tab/>
        <w:t xml:space="preserve">CONTEXT </w:t>
      </w:r>
    </w:p>
    <w:p w:rsidR="00175FF4" w:rsidRPr="00DA093B" w:rsidRDefault="00DA093B" w:rsidP="00175FF4">
      <w:pPr>
        <w:pStyle w:val="Default"/>
        <w:spacing w:before="120" w:after="120" w:line="276" w:lineRule="auto"/>
        <w:ind w:left="567"/>
        <w:jc w:val="both"/>
        <w:rPr>
          <w:rFonts w:asciiTheme="minorHAnsi" w:hAnsiTheme="minorHAnsi"/>
        </w:rPr>
      </w:pPr>
      <w:r w:rsidRPr="00DA093B">
        <w:rPr>
          <w:rFonts w:asciiTheme="minorHAnsi" w:hAnsiTheme="minorHAnsi"/>
          <w:bCs/>
        </w:rPr>
        <w:t xml:space="preserve">Child and Vulnerable Adult Protection Policy and Procedures (revised August 2015).  </w:t>
      </w:r>
      <w:r w:rsidR="00175FF4" w:rsidRPr="00DA093B">
        <w:rPr>
          <w:rFonts w:asciiTheme="minorHAnsi" w:hAnsiTheme="minorHAnsi"/>
        </w:rPr>
        <w:t xml:space="preserve">is set within the context of: </w:t>
      </w:r>
    </w:p>
    <w:p w:rsidR="00175FF4" w:rsidRPr="00C860C5" w:rsidRDefault="0044451D" w:rsidP="00175FF4">
      <w:pPr>
        <w:pStyle w:val="Default"/>
        <w:numPr>
          <w:ilvl w:val="0"/>
          <w:numId w:val="13"/>
        </w:numPr>
        <w:spacing w:before="120" w:after="120" w:line="276" w:lineRule="auto"/>
        <w:ind w:left="851" w:hanging="284"/>
        <w:jc w:val="both"/>
        <w:rPr>
          <w:rFonts w:asciiTheme="minorHAnsi" w:hAnsiTheme="minorHAnsi"/>
        </w:rPr>
      </w:pPr>
      <w:r>
        <w:rPr>
          <w:rFonts w:asciiTheme="minorHAnsi" w:hAnsiTheme="minorHAnsi"/>
          <w:bCs/>
        </w:rPr>
        <w:t>YFCU</w:t>
      </w:r>
      <w:r w:rsidR="001A252A">
        <w:rPr>
          <w:rFonts w:asciiTheme="minorHAnsi" w:hAnsiTheme="minorHAnsi"/>
          <w:bCs/>
        </w:rPr>
        <w:t xml:space="preserve"> </w:t>
      </w:r>
      <w:r w:rsidR="00C860C5">
        <w:rPr>
          <w:rFonts w:asciiTheme="minorHAnsi" w:hAnsiTheme="minorHAnsi"/>
          <w:bCs/>
        </w:rPr>
        <w:t>Child Protection</w:t>
      </w:r>
      <w:r w:rsidR="001A252A">
        <w:rPr>
          <w:rFonts w:asciiTheme="minorHAnsi" w:hAnsiTheme="minorHAnsi"/>
          <w:bCs/>
        </w:rPr>
        <w:t xml:space="preserve"> Policy</w:t>
      </w:r>
    </w:p>
    <w:p w:rsidR="00C860C5" w:rsidRPr="00DA093B" w:rsidRDefault="0044451D" w:rsidP="00175FF4">
      <w:pPr>
        <w:pStyle w:val="Default"/>
        <w:numPr>
          <w:ilvl w:val="0"/>
          <w:numId w:val="13"/>
        </w:numPr>
        <w:spacing w:before="120" w:after="120" w:line="276" w:lineRule="auto"/>
        <w:ind w:left="851" w:hanging="284"/>
        <w:jc w:val="both"/>
        <w:rPr>
          <w:rFonts w:asciiTheme="minorHAnsi" w:hAnsiTheme="minorHAnsi"/>
        </w:rPr>
      </w:pPr>
      <w:r>
        <w:rPr>
          <w:rFonts w:asciiTheme="minorHAnsi" w:hAnsiTheme="minorHAnsi"/>
          <w:bCs/>
        </w:rPr>
        <w:t>YFCU</w:t>
      </w:r>
      <w:r w:rsidR="00C860C5">
        <w:rPr>
          <w:rFonts w:asciiTheme="minorHAnsi" w:hAnsiTheme="minorHAnsi"/>
          <w:bCs/>
        </w:rPr>
        <w:t xml:space="preserve"> Adult in Need of Protection Policy</w:t>
      </w:r>
    </w:p>
    <w:p w:rsidR="00175FF4" w:rsidRPr="00DA093B" w:rsidRDefault="00175FF4" w:rsidP="00175FF4">
      <w:pPr>
        <w:pStyle w:val="Default"/>
        <w:numPr>
          <w:ilvl w:val="0"/>
          <w:numId w:val="13"/>
        </w:numPr>
        <w:spacing w:before="120" w:after="120" w:line="276" w:lineRule="auto"/>
        <w:ind w:left="851" w:hanging="284"/>
        <w:jc w:val="both"/>
        <w:rPr>
          <w:rFonts w:asciiTheme="minorHAnsi" w:hAnsiTheme="minorHAnsi"/>
          <w:bCs/>
        </w:rPr>
      </w:pPr>
      <w:r w:rsidRPr="00DA093B">
        <w:rPr>
          <w:rFonts w:asciiTheme="minorHAnsi" w:hAnsiTheme="minorHAnsi"/>
          <w:bCs/>
        </w:rPr>
        <w:t>The Children (NI) Order 1995</w:t>
      </w:r>
    </w:p>
    <w:p w:rsidR="00175FF4" w:rsidRPr="00DA093B" w:rsidRDefault="00175FF4" w:rsidP="00175FF4">
      <w:pPr>
        <w:pStyle w:val="Default"/>
        <w:spacing w:before="120" w:after="120" w:line="276" w:lineRule="auto"/>
        <w:ind w:left="567" w:hanging="567"/>
        <w:jc w:val="both"/>
        <w:rPr>
          <w:rFonts w:asciiTheme="minorHAnsi" w:hAnsiTheme="minorHAnsi"/>
          <w:b/>
          <w:bCs/>
          <w:color w:val="auto"/>
        </w:rPr>
      </w:pPr>
    </w:p>
    <w:p w:rsidR="00175FF4" w:rsidRPr="00DA093B" w:rsidRDefault="00175FF4" w:rsidP="00175FF4">
      <w:pPr>
        <w:pStyle w:val="Default"/>
        <w:spacing w:before="120" w:after="120" w:line="276" w:lineRule="auto"/>
        <w:ind w:left="567" w:hanging="567"/>
        <w:jc w:val="both"/>
        <w:rPr>
          <w:rFonts w:asciiTheme="minorHAnsi" w:hAnsiTheme="minorHAnsi"/>
          <w:b/>
          <w:bCs/>
          <w:color w:val="auto"/>
        </w:rPr>
      </w:pPr>
    </w:p>
    <w:p w:rsidR="00175FF4" w:rsidRPr="00DA671D" w:rsidRDefault="00175FF4" w:rsidP="00DA093B">
      <w:pPr>
        <w:pStyle w:val="Default"/>
        <w:spacing w:before="120" w:after="120" w:line="276" w:lineRule="auto"/>
        <w:ind w:left="567"/>
        <w:jc w:val="both"/>
        <w:rPr>
          <w:rFonts w:asciiTheme="minorHAnsi" w:hAnsiTheme="minorHAnsi"/>
          <w:color w:val="17365D" w:themeColor="text2" w:themeShade="BF"/>
          <w:sz w:val="28"/>
          <w:szCs w:val="28"/>
        </w:rPr>
      </w:pPr>
      <w:r w:rsidRPr="00DA671D">
        <w:rPr>
          <w:rFonts w:asciiTheme="minorHAnsi" w:hAnsiTheme="minorHAnsi"/>
          <w:b/>
          <w:bCs/>
          <w:color w:val="17365D" w:themeColor="text2" w:themeShade="BF"/>
          <w:sz w:val="28"/>
          <w:szCs w:val="28"/>
        </w:rPr>
        <w:t xml:space="preserve">ROLES AND RESPONSIBILITIES </w:t>
      </w:r>
    </w:p>
    <w:p w:rsidR="00175FF4" w:rsidRPr="00DA093B" w:rsidRDefault="00175FF4" w:rsidP="00175FF4">
      <w:pPr>
        <w:pStyle w:val="Default"/>
        <w:spacing w:before="120" w:after="120" w:line="276" w:lineRule="auto"/>
        <w:jc w:val="both"/>
        <w:rPr>
          <w:rFonts w:asciiTheme="minorHAnsi" w:hAnsiTheme="minorHAnsi"/>
          <w:color w:val="auto"/>
        </w:rPr>
      </w:pPr>
    </w:p>
    <w:p w:rsidR="00175FF4" w:rsidRPr="00DA093B" w:rsidRDefault="0044451D" w:rsidP="00175FF4">
      <w:pPr>
        <w:pStyle w:val="Default"/>
        <w:spacing w:before="120" w:after="120" w:line="276" w:lineRule="auto"/>
        <w:ind w:left="567"/>
        <w:jc w:val="both"/>
        <w:rPr>
          <w:rFonts w:asciiTheme="minorHAnsi" w:hAnsiTheme="minorHAnsi"/>
          <w:bCs/>
          <w:color w:val="auto"/>
        </w:rPr>
      </w:pPr>
      <w:r>
        <w:rPr>
          <w:rFonts w:asciiTheme="minorHAnsi" w:hAnsiTheme="minorHAnsi"/>
          <w:bCs/>
          <w:color w:val="auto"/>
        </w:rPr>
        <w:t>YFCU</w:t>
      </w:r>
      <w:r w:rsidR="001A252A">
        <w:rPr>
          <w:rFonts w:asciiTheme="minorHAnsi" w:hAnsiTheme="minorHAnsi"/>
          <w:bCs/>
          <w:color w:val="auto"/>
        </w:rPr>
        <w:t>’s</w:t>
      </w:r>
      <w:r w:rsidR="00175FF4" w:rsidRPr="00DA093B">
        <w:rPr>
          <w:rFonts w:asciiTheme="minorHAnsi" w:hAnsiTheme="minorHAnsi"/>
          <w:bCs/>
          <w:color w:val="auto"/>
        </w:rPr>
        <w:t xml:space="preserve"> Child and Vulnerable Adult Protection Team is:</w:t>
      </w:r>
    </w:p>
    <w:p w:rsidR="00175FF4" w:rsidRPr="00DA093B" w:rsidRDefault="00175FF4" w:rsidP="00175FF4">
      <w:pPr>
        <w:pStyle w:val="Default"/>
        <w:spacing w:before="120" w:after="120" w:line="276" w:lineRule="auto"/>
        <w:ind w:left="567"/>
        <w:jc w:val="both"/>
        <w:rPr>
          <w:rFonts w:asciiTheme="minorHAnsi" w:hAnsiTheme="minorHAnsi"/>
          <w:bCs/>
          <w:color w:val="auto"/>
        </w:rPr>
      </w:pPr>
    </w:p>
    <w:p w:rsidR="0087309E" w:rsidRDefault="00175FF4" w:rsidP="00175FF4">
      <w:pPr>
        <w:pStyle w:val="Default"/>
        <w:numPr>
          <w:ilvl w:val="0"/>
          <w:numId w:val="12"/>
        </w:numPr>
        <w:spacing w:before="120" w:after="120" w:line="276" w:lineRule="auto"/>
        <w:jc w:val="both"/>
        <w:rPr>
          <w:rFonts w:asciiTheme="minorHAnsi" w:hAnsiTheme="minorHAnsi"/>
          <w:bCs/>
          <w:color w:val="auto"/>
        </w:rPr>
      </w:pPr>
      <w:r w:rsidRPr="00DA093B">
        <w:rPr>
          <w:rFonts w:asciiTheme="minorHAnsi" w:hAnsiTheme="minorHAnsi"/>
          <w:bCs/>
          <w:color w:val="auto"/>
        </w:rPr>
        <w:t xml:space="preserve">Designated </w:t>
      </w:r>
      <w:r w:rsidR="0087309E">
        <w:rPr>
          <w:rFonts w:asciiTheme="minorHAnsi" w:hAnsiTheme="minorHAnsi"/>
          <w:bCs/>
          <w:color w:val="auto"/>
        </w:rPr>
        <w:t>Child Protection Officer</w:t>
      </w:r>
      <w:r w:rsidR="00C860C5">
        <w:rPr>
          <w:rFonts w:asciiTheme="minorHAnsi" w:hAnsiTheme="minorHAnsi"/>
          <w:bCs/>
          <w:color w:val="auto"/>
        </w:rPr>
        <w:t xml:space="preserve"> : </w:t>
      </w:r>
      <w:r w:rsidR="00AE0002">
        <w:rPr>
          <w:rFonts w:asciiTheme="minorHAnsi" w:hAnsiTheme="minorHAnsi"/>
          <w:bCs/>
          <w:color w:val="auto"/>
        </w:rPr>
        <w:t>Stephen Doohey</w:t>
      </w:r>
    </w:p>
    <w:p w:rsidR="00AE0002" w:rsidRDefault="00AE0002" w:rsidP="00175FF4">
      <w:pPr>
        <w:pStyle w:val="Default"/>
        <w:numPr>
          <w:ilvl w:val="0"/>
          <w:numId w:val="12"/>
        </w:numPr>
        <w:spacing w:before="120" w:after="120" w:line="276" w:lineRule="auto"/>
        <w:jc w:val="both"/>
        <w:rPr>
          <w:rFonts w:asciiTheme="minorHAnsi" w:hAnsiTheme="minorHAnsi"/>
          <w:bCs/>
          <w:color w:val="auto"/>
        </w:rPr>
      </w:pPr>
      <w:r>
        <w:rPr>
          <w:rFonts w:asciiTheme="minorHAnsi" w:hAnsiTheme="minorHAnsi"/>
          <w:bCs/>
          <w:color w:val="auto"/>
        </w:rPr>
        <w:t>Deputy Designated Officer: Gillian McKeown</w:t>
      </w:r>
    </w:p>
    <w:p w:rsidR="00175FF4" w:rsidRPr="00DA093B" w:rsidRDefault="00175FF4" w:rsidP="0087309E">
      <w:pPr>
        <w:pStyle w:val="Default"/>
        <w:spacing w:before="120" w:after="120" w:line="276" w:lineRule="auto"/>
        <w:ind w:left="1287"/>
        <w:jc w:val="both"/>
        <w:rPr>
          <w:rFonts w:asciiTheme="minorHAnsi" w:hAnsiTheme="minorHAnsi"/>
          <w:bCs/>
          <w:color w:val="auto"/>
        </w:rPr>
      </w:pPr>
    </w:p>
    <w:p w:rsidR="00175FF4" w:rsidRPr="00DA093B" w:rsidRDefault="00175FF4">
      <w:pPr>
        <w:rPr>
          <w:color w:val="17365D" w:themeColor="text2" w:themeShade="BF"/>
          <w:sz w:val="24"/>
          <w:szCs w:val="24"/>
        </w:rPr>
      </w:pPr>
    </w:p>
    <w:p w:rsidR="004E6EC0" w:rsidRPr="00E566D6" w:rsidRDefault="004E6EC0" w:rsidP="004E6EC0">
      <w:pPr>
        <w:jc w:val="center"/>
        <w:rPr>
          <w:b/>
          <w:color w:val="17365D" w:themeColor="text2" w:themeShade="BF"/>
          <w:sz w:val="40"/>
          <w:szCs w:val="40"/>
        </w:rPr>
      </w:pPr>
      <w:r w:rsidRPr="00E566D6">
        <w:rPr>
          <w:b/>
          <w:color w:val="17365D" w:themeColor="text2" w:themeShade="BF"/>
          <w:sz w:val="40"/>
          <w:szCs w:val="40"/>
        </w:rPr>
        <w:t>Suicide Intervention Risk Assessment Tool</w:t>
      </w:r>
    </w:p>
    <w:p w:rsidR="00812CF6" w:rsidRPr="00E566D6" w:rsidRDefault="00812CF6" w:rsidP="004E6EC0">
      <w:pPr>
        <w:jc w:val="center"/>
        <w:rPr>
          <w:sz w:val="40"/>
          <w:szCs w:val="40"/>
          <w:u w:val="single"/>
        </w:rPr>
      </w:pPr>
    </w:p>
    <w:p w:rsidR="004E6EC0" w:rsidRPr="00E566D6" w:rsidRDefault="004E6EC0" w:rsidP="004E6EC0">
      <w:pPr>
        <w:pStyle w:val="ListParagraph"/>
        <w:numPr>
          <w:ilvl w:val="0"/>
          <w:numId w:val="4"/>
        </w:numPr>
        <w:rPr>
          <w:i/>
          <w:sz w:val="28"/>
          <w:szCs w:val="28"/>
        </w:rPr>
      </w:pPr>
      <w:r w:rsidRPr="00E566D6">
        <w:rPr>
          <w:i/>
          <w:sz w:val="28"/>
          <w:szCs w:val="28"/>
        </w:rPr>
        <w:t>Have they taken a fatal overdose/fatal injury and losing consciousness?</w:t>
      </w:r>
    </w:p>
    <w:p w:rsidR="004E6EC0" w:rsidRPr="00E566D6" w:rsidRDefault="004E6EC0" w:rsidP="00812CF6">
      <w:pPr>
        <w:ind w:left="720"/>
        <w:rPr>
          <w:sz w:val="28"/>
          <w:szCs w:val="28"/>
        </w:rPr>
      </w:pPr>
      <w:r w:rsidRPr="00E566D6">
        <w:rPr>
          <w:sz w:val="28"/>
          <w:szCs w:val="28"/>
        </w:rPr>
        <w:t xml:space="preserve">YES –this needs reported immediately to the </w:t>
      </w:r>
      <w:r w:rsidR="00700194">
        <w:rPr>
          <w:sz w:val="28"/>
          <w:szCs w:val="28"/>
        </w:rPr>
        <w:t xml:space="preserve">Designated </w:t>
      </w:r>
      <w:r w:rsidR="00C860C5">
        <w:rPr>
          <w:sz w:val="28"/>
          <w:szCs w:val="28"/>
        </w:rPr>
        <w:t>Officer</w:t>
      </w:r>
    </w:p>
    <w:p w:rsidR="004E6EC0" w:rsidRPr="00E566D6" w:rsidRDefault="004E6EC0" w:rsidP="004E6EC0">
      <w:pPr>
        <w:pStyle w:val="ListParagraph"/>
        <w:numPr>
          <w:ilvl w:val="0"/>
          <w:numId w:val="4"/>
        </w:numPr>
        <w:rPr>
          <w:i/>
          <w:sz w:val="28"/>
          <w:szCs w:val="28"/>
        </w:rPr>
      </w:pPr>
      <w:r w:rsidRPr="00E566D6">
        <w:rPr>
          <w:i/>
          <w:sz w:val="28"/>
          <w:szCs w:val="28"/>
        </w:rPr>
        <w:t xml:space="preserve">Do they wish the organisation to seek medical help or contact Lifeline? </w:t>
      </w:r>
    </w:p>
    <w:p w:rsidR="004E6EC0" w:rsidRPr="00E566D6" w:rsidRDefault="004E6EC0" w:rsidP="00812CF6">
      <w:pPr>
        <w:ind w:left="720"/>
        <w:rPr>
          <w:sz w:val="28"/>
          <w:szCs w:val="28"/>
        </w:rPr>
      </w:pPr>
      <w:r w:rsidRPr="00E566D6">
        <w:rPr>
          <w:sz w:val="28"/>
          <w:szCs w:val="28"/>
        </w:rPr>
        <w:t>YES – this will be done immediately</w:t>
      </w:r>
      <w:r w:rsidR="008E3F34">
        <w:rPr>
          <w:sz w:val="28"/>
          <w:szCs w:val="28"/>
        </w:rPr>
        <w:t xml:space="preserve"> by the worker/volunteer.</w:t>
      </w:r>
    </w:p>
    <w:p w:rsidR="00812CF6" w:rsidRPr="00E566D6" w:rsidRDefault="00812CF6" w:rsidP="004E6EC0">
      <w:pPr>
        <w:rPr>
          <w:sz w:val="28"/>
          <w:szCs w:val="28"/>
        </w:rPr>
      </w:pPr>
    </w:p>
    <w:p w:rsidR="004E6EC0" w:rsidRPr="00E566D6" w:rsidRDefault="004E6EC0" w:rsidP="00812CF6">
      <w:pPr>
        <w:pStyle w:val="ListParagraph"/>
        <w:numPr>
          <w:ilvl w:val="0"/>
          <w:numId w:val="6"/>
        </w:numPr>
        <w:rPr>
          <w:sz w:val="28"/>
          <w:szCs w:val="28"/>
        </w:rPr>
      </w:pPr>
      <w:r w:rsidRPr="00E566D6">
        <w:rPr>
          <w:sz w:val="28"/>
          <w:szCs w:val="28"/>
        </w:rPr>
        <w:t xml:space="preserve">Record on Disclosure Form and report to </w:t>
      </w:r>
      <w:r w:rsidR="00700194">
        <w:rPr>
          <w:sz w:val="28"/>
          <w:szCs w:val="28"/>
        </w:rPr>
        <w:t xml:space="preserve">Designated </w:t>
      </w:r>
      <w:r w:rsidR="00C860C5">
        <w:rPr>
          <w:sz w:val="28"/>
          <w:szCs w:val="28"/>
        </w:rPr>
        <w:t>Officer</w:t>
      </w:r>
      <w:r w:rsidRPr="00E566D6">
        <w:rPr>
          <w:sz w:val="28"/>
          <w:szCs w:val="28"/>
        </w:rPr>
        <w:t xml:space="preserve"> immediately, who will report appropriately.</w:t>
      </w:r>
    </w:p>
    <w:p w:rsidR="004E6EC0" w:rsidRPr="00E566D6" w:rsidRDefault="004E6EC0" w:rsidP="00812CF6">
      <w:pPr>
        <w:pStyle w:val="ListParagraph"/>
        <w:numPr>
          <w:ilvl w:val="0"/>
          <w:numId w:val="6"/>
        </w:numPr>
        <w:rPr>
          <w:sz w:val="28"/>
          <w:szCs w:val="28"/>
        </w:rPr>
      </w:pPr>
      <w:r w:rsidRPr="00E566D6">
        <w:rPr>
          <w:sz w:val="28"/>
          <w:szCs w:val="28"/>
        </w:rPr>
        <w:t xml:space="preserve">If the answer is NO to these but you feel there is still some risk – Record Risk Below and talk to the </w:t>
      </w:r>
      <w:r w:rsidR="00700194">
        <w:rPr>
          <w:sz w:val="28"/>
          <w:szCs w:val="28"/>
        </w:rPr>
        <w:t xml:space="preserve">Designated </w:t>
      </w:r>
      <w:r w:rsidR="00C860C5">
        <w:rPr>
          <w:sz w:val="28"/>
          <w:szCs w:val="28"/>
        </w:rPr>
        <w:t>Officer</w:t>
      </w:r>
      <w:r w:rsidRPr="00E566D6">
        <w:rPr>
          <w:sz w:val="28"/>
          <w:szCs w:val="28"/>
        </w:rPr>
        <w:t xml:space="preserve"> for advice as soon as is reasonably practical.</w:t>
      </w:r>
    </w:p>
    <w:p w:rsidR="004E6EC0" w:rsidRPr="00E566D6" w:rsidRDefault="004E6EC0" w:rsidP="004E6EC0">
      <w:pPr>
        <w:rPr>
          <w:sz w:val="28"/>
          <w:szCs w:val="28"/>
        </w:rPr>
      </w:pPr>
      <w:r w:rsidRPr="00E566D6">
        <w:rPr>
          <w:sz w:val="28"/>
          <w:szCs w:val="28"/>
        </w:rPr>
        <w:t>What is the Risk?</w:t>
      </w:r>
    </w:p>
    <w:p w:rsidR="004E6EC0" w:rsidRPr="00E566D6" w:rsidRDefault="004E6EC0" w:rsidP="004E6EC0">
      <w:pPr>
        <w:rPr>
          <w:sz w:val="28"/>
          <w:szCs w:val="28"/>
        </w:rPr>
      </w:pPr>
    </w:p>
    <w:p w:rsidR="004E6EC0" w:rsidRPr="00E566D6" w:rsidRDefault="004E6EC0" w:rsidP="004E6EC0">
      <w:pPr>
        <w:rPr>
          <w:sz w:val="28"/>
          <w:szCs w:val="28"/>
        </w:rPr>
      </w:pPr>
      <w:r w:rsidRPr="00E566D6">
        <w:rPr>
          <w:sz w:val="28"/>
          <w:szCs w:val="28"/>
        </w:rPr>
        <w:t>Who is at Risk?</w:t>
      </w:r>
    </w:p>
    <w:p w:rsidR="004E6EC0" w:rsidRPr="00E566D6" w:rsidRDefault="004E6EC0" w:rsidP="004E6EC0">
      <w:pPr>
        <w:rPr>
          <w:sz w:val="28"/>
          <w:szCs w:val="28"/>
        </w:rPr>
      </w:pPr>
    </w:p>
    <w:p w:rsidR="004E6EC0" w:rsidRPr="00E566D6" w:rsidRDefault="004E6EC0" w:rsidP="004E6EC0">
      <w:pPr>
        <w:rPr>
          <w:sz w:val="28"/>
          <w:szCs w:val="28"/>
        </w:rPr>
      </w:pPr>
      <w:r w:rsidRPr="00E566D6">
        <w:rPr>
          <w:sz w:val="28"/>
          <w:szCs w:val="28"/>
        </w:rPr>
        <w:t>What Safeguards are in Place?</w:t>
      </w:r>
    </w:p>
    <w:p w:rsidR="004E6EC0" w:rsidRPr="00E566D6" w:rsidRDefault="004E6EC0" w:rsidP="004E6EC0">
      <w:pPr>
        <w:rPr>
          <w:sz w:val="32"/>
          <w:szCs w:val="32"/>
        </w:rPr>
      </w:pPr>
    </w:p>
    <w:p w:rsidR="004E6EC0" w:rsidRPr="00E566D6" w:rsidRDefault="004E6EC0" w:rsidP="004E6EC0">
      <w:pPr>
        <w:rPr>
          <w:sz w:val="32"/>
          <w:szCs w:val="32"/>
        </w:rPr>
      </w:pPr>
    </w:p>
    <w:p w:rsidR="004E6EC0" w:rsidRPr="00E566D6" w:rsidRDefault="00B64FEE" w:rsidP="004E6EC0">
      <w:pPr>
        <w:rPr>
          <w:sz w:val="32"/>
          <w:szCs w:val="32"/>
        </w:rPr>
      </w:pPr>
      <w:r w:rsidRPr="00E566D6">
        <w:rPr>
          <w:sz w:val="32"/>
          <w:szCs w:val="32"/>
        </w:rPr>
        <w:t>Staff</w:t>
      </w:r>
      <w:r w:rsidR="00EB58C3">
        <w:rPr>
          <w:sz w:val="32"/>
          <w:szCs w:val="32"/>
        </w:rPr>
        <w:t>/</w:t>
      </w:r>
      <w:r w:rsidR="00AE0002">
        <w:rPr>
          <w:sz w:val="32"/>
          <w:szCs w:val="32"/>
        </w:rPr>
        <w:t>Member/</w:t>
      </w:r>
      <w:r w:rsidR="00EB58C3">
        <w:rPr>
          <w:sz w:val="32"/>
          <w:szCs w:val="32"/>
        </w:rPr>
        <w:t xml:space="preserve">Volunteer Name     </w:t>
      </w:r>
      <w:r w:rsidR="004E6EC0" w:rsidRPr="00E566D6">
        <w:rPr>
          <w:sz w:val="32"/>
          <w:szCs w:val="32"/>
        </w:rPr>
        <w:t xml:space="preserve">________Date _______________   </w:t>
      </w:r>
    </w:p>
    <w:p w:rsidR="004E6EC0" w:rsidRPr="00E566D6" w:rsidRDefault="00700194" w:rsidP="004E6EC0">
      <w:pPr>
        <w:rPr>
          <w:sz w:val="32"/>
          <w:szCs w:val="32"/>
        </w:rPr>
      </w:pPr>
      <w:r>
        <w:rPr>
          <w:sz w:val="32"/>
          <w:szCs w:val="32"/>
        </w:rPr>
        <w:t xml:space="preserve">Designated </w:t>
      </w:r>
      <w:r w:rsidR="00C860C5">
        <w:rPr>
          <w:sz w:val="32"/>
          <w:szCs w:val="32"/>
        </w:rPr>
        <w:t>Officer</w:t>
      </w:r>
      <w:r w:rsidR="004E6EC0" w:rsidRPr="00E566D6">
        <w:rPr>
          <w:sz w:val="32"/>
          <w:szCs w:val="32"/>
        </w:rPr>
        <w:t xml:space="preserve"> </w:t>
      </w:r>
      <w:r w:rsidR="004E6EC0" w:rsidRPr="00E566D6">
        <w:rPr>
          <w:sz w:val="32"/>
          <w:szCs w:val="32"/>
        </w:rPr>
        <w:tab/>
        <w:t xml:space="preserve"> _______________</w:t>
      </w:r>
      <w:r w:rsidR="004E6EC0" w:rsidRPr="00E566D6">
        <w:rPr>
          <w:sz w:val="32"/>
          <w:szCs w:val="32"/>
        </w:rPr>
        <w:tab/>
        <w:t xml:space="preserve">Date ________________  </w:t>
      </w:r>
    </w:p>
    <w:p w:rsidR="001B139A" w:rsidRPr="00E566D6" w:rsidRDefault="001B139A" w:rsidP="00D70CE5">
      <w:pPr>
        <w:spacing w:line="240" w:lineRule="auto"/>
        <w:rPr>
          <w:rFonts w:ascii="Arial" w:hAnsi="Arial" w:cs="Arial"/>
        </w:rPr>
      </w:pPr>
    </w:p>
    <w:p w:rsidR="004E6EC0" w:rsidRPr="00E566D6" w:rsidRDefault="004E6EC0" w:rsidP="00D70CE5">
      <w:pPr>
        <w:spacing w:line="240" w:lineRule="auto"/>
        <w:rPr>
          <w:rFonts w:ascii="Arial" w:hAnsi="Arial" w:cs="Arial"/>
        </w:rPr>
      </w:pPr>
    </w:p>
    <w:p w:rsidR="00F56FC8" w:rsidRDefault="004E6EC0" w:rsidP="004E6EC0">
      <w:pPr>
        <w:jc w:val="center"/>
        <w:rPr>
          <w:b/>
          <w:color w:val="17365D" w:themeColor="text2" w:themeShade="BF"/>
          <w:sz w:val="40"/>
          <w:szCs w:val="40"/>
        </w:rPr>
      </w:pPr>
      <w:r w:rsidRPr="00E566D6">
        <w:rPr>
          <w:b/>
          <w:color w:val="17365D" w:themeColor="text2" w:themeShade="BF"/>
          <w:sz w:val="40"/>
          <w:szCs w:val="40"/>
        </w:rPr>
        <w:lastRenderedPageBreak/>
        <w:t xml:space="preserve">Child </w:t>
      </w:r>
      <w:r w:rsidR="00175FF4">
        <w:rPr>
          <w:b/>
          <w:color w:val="17365D" w:themeColor="text2" w:themeShade="BF"/>
          <w:sz w:val="40"/>
          <w:szCs w:val="40"/>
        </w:rPr>
        <w:t xml:space="preserve">Protection and </w:t>
      </w:r>
      <w:r w:rsidR="00F56FC8">
        <w:rPr>
          <w:b/>
          <w:color w:val="17365D" w:themeColor="text2" w:themeShade="BF"/>
          <w:sz w:val="40"/>
          <w:szCs w:val="40"/>
        </w:rPr>
        <w:t>Adults in Need of Pro</w:t>
      </w:r>
      <w:r w:rsidR="0063488D">
        <w:rPr>
          <w:b/>
          <w:color w:val="17365D" w:themeColor="text2" w:themeShade="BF"/>
          <w:sz w:val="40"/>
          <w:szCs w:val="40"/>
        </w:rPr>
        <w:t>t</w:t>
      </w:r>
      <w:r w:rsidR="00F56FC8">
        <w:rPr>
          <w:b/>
          <w:color w:val="17365D" w:themeColor="text2" w:themeShade="BF"/>
          <w:sz w:val="40"/>
          <w:szCs w:val="40"/>
        </w:rPr>
        <w:t>ection</w:t>
      </w:r>
    </w:p>
    <w:p w:rsidR="004E6EC0" w:rsidRPr="00E566D6" w:rsidRDefault="004E6EC0" w:rsidP="004E6EC0">
      <w:pPr>
        <w:jc w:val="center"/>
        <w:rPr>
          <w:b/>
          <w:color w:val="17365D" w:themeColor="text2" w:themeShade="BF"/>
          <w:sz w:val="40"/>
          <w:szCs w:val="40"/>
        </w:rPr>
      </w:pPr>
      <w:r w:rsidRPr="00E566D6">
        <w:rPr>
          <w:b/>
          <w:color w:val="17365D" w:themeColor="text2" w:themeShade="BF"/>
          <w:sz w:val="40"/>
          <w:szCs w:val="40"/>
        </w:rPr>
        <w:t xml:space="preserve"> Risk Assessment Tool</w:t>
      </w:r>
    </w:p>
    <w:p w:rsidR="004E6EC0" w:rsidRPr="00E566D6" w:rsidRDefault="004E6EC0" w:rsidP="004E6EC0">
      <w:pPr>
        <w:numPr>
          <w:ilvl w:val="0"/>
          <w:numId w:val="5"/>
        </w:numPr>
        <w:contextualSpacing/>
        <w:rPr>
          <w:i/>
          <w:sz w:val="28"/>
          <w:szCs w:val="28"/>
        </w:rPr>
      </w:pPr>
      <w:r w:rsidRPr="00E566D6">
        <w:rPr>
          <w:i/>
          <w:sz w:val="28"/>
          <w:szCs w:val="28"/>
        </w:rPr>
        <w:t>Is there a child</w:t>
      </w:r>
      <w:r w:rsidR="00175FF4">
        <w:rPr>
          <w:i/>
          <w:sz w:val="28"/>
          <w:szCs w:val="28"/>
        </w:rPr>
        <w:t xml:space="preserve"> and/or vulnerable adult</w:t>
      </w:r>
      <w:r w:rsidRPr="00E566D6">
        <w:rPr>
          <w:i/>
          <w:sz w:val="28"/>
          <w:szCs w:val="28"/>
        </w:rPr>
        <w:t xml:space="preserve"> at risk of harm currently at serious risk? </w:t>
      </w:r>
    </w:p>
    <w:p w:rsidR="004E6EC0" w:rsidRPr="00E566D6" w:rsidRDefault="004E6EC0" w:rsidP="00812CF6">
      <w:pPr>
        <w:ind w:firstLine="720"/>
        <w:rPr>
          <w:sz w:val="28"/>
          <w:szCs w:val="28"/>
        </w:rPr>
      </w:pPr>
      <w:r w:rsidRPr="00E566D6">
        <w:rPr>
          <w:sz w:val="28"/>
          <w:szCs w:val="28"/>
        </w:rPr>
        <w:t xml:space="preserve">YES –this needs reported immediately by </w:t>
      </w:r>
      <w:r w:rsidR="00700194">
        <w:rPr>
          <w:sz w:val="28"/>
          <w:szCs w:val="28"/>
        </w:rPr>
        <w:t xml:space="preserve">Designated </w:t>
      </w:r>
      <w:r w:rsidR="00C860C5">
        <w:rPr>
          <w:sz w:val="28"/>
          <w:szCs w:val="28"/>
        </w:rPr>
        <w:t>Officer</w:t>
      </w:r>
    </w:p>
    <w:p w:rsidR="004E6EC0" w:rsidRPr="00E566D6" w:rsidRDefault="004E6EC0" w:rsidP="004E6EC0">
      <w:pPr>
        <w:numPr>
          <w:ilvl w:val="0"/>
          <w:numId w:val="5"/>
        </w:numPr>
        <w:contextualSpacing/>
        <w:rPr>
          <w:i/>
          <w:sz w:val="28"/>
          <w:szCs w:val="28"/>
        </w:rPr>
      </w:pPr>
      <w:r w:rsidRPr="00E566D6">
        <w:rPr>
          <w:i/>
          <w:sz w:val="28"/>
          <w:szCs w:val="28"/>
        </w:rPr>
        <w:t xml:space="preserve">Do they or their parent/guardian wish the organisation to report the risk? </w:t>
      </w:r>
    </w:p>
    <w:p w:rsidR="004E6EC0" w:rsidRPr="00E566D6" w:rsidRDefault="004E6EC0" w:rsidP="00812CF6">
      <w:pPr>
        <w:ind w:firstLine="720"/>
        <w:rPr>
          <w:sz w:val="28"/>
          <w:szCs w:val="28"/>
        </w:rPr>
      </w:pPr>
      <w:r w:rsidRPr="00E566D6">
        <w:rPr>
          <w:sz w:val="28"/>
          <w:szCs w:val="28"/>
        </w:rPr>
        <w:t xml:space="preserve">YES – this will be done immediately by </w:t>
      </w:r>
      <w:r w:rsidR="00700194">
        <w:rPr>
          <w:sz w:val="28"/>
          <w:szCs w:val="28"/>
        </w:rPr>
        <w:t xml:space="preserve">Designated </w:t>
      </w:r>
      <w:r w:rsidR="00C860C5">
        <w:rPr>
          <w:sz w:val="28"/>
          <w:szCs w:val="28"/>
        </w:rPr>
        <w:t>Officer</w:t>
      </w:r>
    </w:p>
    <w:p w:rsidR="004E6EC0" w:rsidRPr="00E566D6" w:rsidRDefault="004E6EC0" w:rsidP="004E6EC0">
      <w:pPr>
        <w:numPr>
          <w:ilvl w:val="0"/>
          <w:numId w:val="5"/>
        </w:numPr>
        <w:contextualSpacing/>
        <w:rPr>
          <w:i/>
          <w:sz w:val="28"/>
          <w:szCs w:val="28"/>
        </w:rPr>
      </w:pPr>
      <w:r w:rsidRPr="00E566D6">
        <w:rPr>
          <w:i/>
          <w:sz w:val="28"/>
          <w:szCs w:val="28"/>
        </w:rPr>
        <w:t>Does perpetrator potentially have access to other children /</w:t>
      </w:r>
      <w:r w:rsidR="008E3F34">
        <w:rPr>
          <w:i/>
          <w:sz w:val="28"/>
          <w:szCs w:val="28"/>
        </w:rPr>
        <w:t>adults in need of protection</w:t>
      </w:r>
      <w:r w:rsidRPr="00E566D6">
        <w:rPr>
          <w:i/>
          <w:sz w:val="28"/>
          <w:szCs w:val="28"/>
        </w:rPr>
        <w:t xml:space="preserve"> and pose a risk to them? </w:t>
      </w:r>
    </w:p>
    <w:p w:rsidR="004E6EC0" w:rsidRPr="00E566D6" w:rsidRDefault="004E6EC0" w:rsidP="00812CF6">
      <w:pPr>
        <w:ind w:firstLine="720"/>
        <w:rPr>
          <w:sz w:val="28"/>
          <w:szCs w:val="28"/>
        </w:rPr>
      </w:pPr>
      <w:r w:rsidRPr="00E566D6">
        <w:rPr>
          <w:sz w:val="28"/>
          <w:szCs w:val="28"/>
        </w:rPr>
        <w:t xml:space="preserve">YES – this needs reported immediately by </w:t>
      </w:r>
      <w:r w:rsidR="00700194">
        <w:rPr>
          <w:sz w:val="28"/>
          <w:szCs w:val="28"/>
        </w:rPr>
        <w:t xml:space="preserve">Designated </w:t>
      </w:r>
      <w:r w:rsidR="00C860C5">
        <w:rPr>
          <w:sz w:val="28"/>
          <w:szCs w:val="28"/>
        </w:rPr>
        <w:t>Officer</w:t>
      </w:r>
      <w:r w:rsidRPr="00E566D6">
        <w:rPr>
          <w:sz w:val="28"/>
          <w:szCs w:val="28"/>
        </w:rPr>
        <w:t>.</w:t>
      </w:r>
    </w:p>
    <w:p w:rsidR="004E6EC0" w:rsidRPr="00E566D6" w:rsidRDefault="004E6EC0" w:rsidP="00812CF6">
      <w:pPr>
        <w:pStyle w:val="ListParagraph"/>
        <w:numPr>
          <w:ilvl w:val="0"/>
          <w:numId w:val="7"/>
        </w:numPr>
        <w:rPr>
          <w:sz w:val="28"/>
          <w:szCs w:val="28"/>
        </w:rPr>
      </w:pPr>
      <w:r w:rsidRPr="00E566D6">
        <w:rPr>
          <w:sz w:val="28"/>
          <w:szCs w:val="28"/>
        </w:rPr>
        <w:t>Record on “</w:t>
      </w:r>
      <w:r w:rsidR="00175FF4">
        <w:rPr>
          <w:sz w:val="28"/>
          <w:szCs w:val="28"/>
        </w:rPr>
        <w:t xml:space="preserve">Child Protection and </w:t>
      </w:r>
      <w:r w:rsidR="008E3F34">
        <w:rPr>
          <w:sz w:val="28"/>
          <w:szCs w:val="28"/>
        </w:rPr>
        <w:t>Adult in Need of Protection</w:t>
      </w:r>
      <w:r w:rsidRPr="00E566D6">
        <w:rPr>
          <w:sz w:val="28"/>
          <w:szCs w:val="28"/>
        </w:rPr>
        <w:t xml:space="preserve"> Disclosure form” and report to </w:t>
      </w:r>
      <w:r w:rsidR="00700194">
        <w:rPr>
          <w:sz w:val="28"/>
          <w:szCs w:val="28"/>
        </w:rPr>
        <w:t xml:space="preserve">Designated </w:t>
      </w:r>
      <w:r w:rsidR="00C860C5">
        <w:rPr>
          <w:sz w:val="28"/>
          <w:szCs w:val="28"/>
        </w:rPr>
        <w:t>Officer</w:t>
      </w:r>
      <w:r w:rsidRPr="00E566D6">
        <w:rPr>
          <w:sz w:val="28"/>
          <w:szCs w:val="28"/>
        </w:rPr>
        <w:t xml:space="preserve"> immediately, who will report appropriately.</w:t>
      </w:r>
    </w:p>
    <w:p w:rsidR="004E6EC0" w:rsidRPr="00E566D6" w:rsidRDefault="004E6EC0" w:rsidP="00812CF6">
      <w:pPr>
        <w:pStyle w:val="ListParagraph"/>
        <w:numPr>
          <w:ilvl w:val="0"/>
          <w:numId w:val="7"/>
        </w:numPr>
        <w:rPr>
          <w:sz w:val="28"/>
          <w:szCs w:val="28"/>
        </w:rPr>
      </w:pPr>
      <w:r w:rsidRPr="00E566D6">
        <w:rPr>
          <w:sz w:val="28"/>
          <w:szCs w:val="28"/>
        </w:rPr>
        <w:t xml:space="preserve">If the answer is NO to these but you feel there is still some risk – Record Risk Below and talk to the </w:t>
      </w:r>
      <w:r w:rsidR="00700194">
        <w:rPr>
          <w:sz w:val="28"/>
          <w:szCs w:val="28"/>
        </w:rPr>
        <w:t xml:space="preserve">Designated </w:t>
      </w:r>
      <w:r w:rsidR="00C860C5">
        <w:rPr>
          <w:sz w:val="28"/>
          <w:szCs w:val="28"/>
        </w:rPr>
        <w:t>Officer</w:t>
      </w:r>
      <w:r w:rsidRPr="00E566D6">
        <w:rPr>
          <w:sz w:val="28"/>
          <w:szCs w:val="28"/>
        </w:rPr>
        <w:t xml:space="preserve"> for advice as soon as is reasonably practical.</w:t>
      </w:r>
    </w:p>
    <w:p w:rsidR="004E6EC0" w:rsidRPr="00E566D6" w:rsidRDefault="004E6EC0" w:rsidP="004E6EC0">
      <w:pPr>
        <w:rPr>
          <w:sz w:val="28"/>
          <w:szCs w:val="28"/>
        </w:rPr>
      </w:pPr>
      <w:r w:rsidRPr="00E566D6">
        <w:rPr>
          <w:sz w:val="28"/>
          <w:szCs w:val="28"/>
        </w:rPr>
        <w:t>What is the Risk?</w:t>
      </w:r>
    </w:p>
    <w:p w:rsidR="004E6EC0" w:rsidRPr="00E566D6" w:rsidRDefault="004E6EC0" w:rsidP="004E6EC0">
      <w:pPr>
        <w:rPr>
          <w:sz w:val="32"/>
          <w:szCs w:val="32"/>
        </w:rPr>
      </w:pPr>
    </w:p>
    <w:p w:rsidR="004E6EC0" w:rsidRPr="00E566D6" w:rsidRDefault="004E6EC0" w:rsidP="004E6EC0">
      <w:pPr>
        <w:rPr>
          <w:sz w:val="32"/>
          <w:szCs w:val="32"/>
        </w:rPr>
      </w:pPr>
      <w:r w:rsidRPr="00E566D6">
        <w:rPr>
          <w:sz w:val="32"/>
          <w:szCs w:val="32"/>
        </w:rPr>
        <w:t>Who is at Risk?</w:t>
      </w:r>
    </w:p>
    <w:p w:rsidR="004E6EC0" w:rsidRPr="00E566D6" w:rsidRDefault="004E6EC0" w:rsidP="004E6EC0">
      <w:pPr>
        <w:rPr>
          <w:sz w:val="32"/>
          <w:szCs w:val="32"/>
        </w:rPr>
      </w:pPr>
    </w:p>
    <w:p w:rsidR="004E6EC0" w:rsidRPr="00E566D6" w:rsidRDefault="004E6EC0" w:rsidP="004E6EC0">
      <w:pPr>
        <w:rPr>
          <w:sz w:val="32"/>
          <w:szCs w:val="32"/>
        </w:rPr>
      </w:pPr>
      <w:r w:rsidRPr="00E566D6">
        <w:rPr>
          <w:sz w:val="32"/>
          <w:szCs w:val="32"/>
        </w:rPr>
        <w:t>What Safeguards are in Place?</w:t>
      </w:r>
    </w:p>
    <w:p w:rsidR="004E6EC0" w:rsidRPr="00E566D6" w:rsidRDefault="004E6EC0" w:rsidP="004E6EC0">
      <w:pPr>
        <w:rPr>
          <w:sz w:val="32"/>
          <w:szCs w:val="32"/>
        </w:rPr>
      </w:pPr>
    </w:p>
    <w:p w:rsidR="004E6EC0" w:rsidRPr="00E566D6" w:rsidRDefault="00700194" w:rsidP="004E6EC0">
      <w:pPr>
        <w:rPr>
          <w:sz w:val="28"/>
          <w:szCs w:val="28"/>
        </w:rPr>
      </w:pPr>
      <w:r>
        <w:rPr>
          <w:sz w:val="28"/>
          <w:szCs w:val="28"/>
        </w:rPr>
        <w:t>Staff</w:t>
      </w:r>
      <w:r w:rsidR="00AE0002">
        <w:rPr>
          <w:sz w:val="28"/>
          <w:szCs w:val="28"/>
        </w:rPr>
        <w:t>/Volunteer/</w:t>
      </w:r>
      <w:r>
        <w:rPr>
          <w:sz w:val="28"/>
          <w:szCs w:val="28"/>
        </w:rPr>
        <w:t>Member     __</w:t>
      </w:r>
      <w:r w:rsidR="004E6EC0" w:rsidRPr="00E566D6">
        <w:rPr>
          <w:sz w:val="28"/>
          <w:szCs w:val="28"/>
        </w:rPr>
        <w:t xml:space="preserve">______________      Date ________________   </w:t>
      </w:r>
    </w:p>
    <w:p w:rsidR="004E6EC0" w:rsidRPr="00E566D6" w:rsidRDefault="00700194" w:rsidP="004E6EC0">
      <w:pPr>
        <w:spacing w:line="240" w:lineRule="auto"/>
        <w:rPr>
          <w:rFonts w:ascii="Arial" w:hAnsi="Arial" w:cs="Arial"/>
        </w:rPr>
      </w:pPr>
      <w:r>
        <w:rPr>
          <w:sz w:val="28"/>
          <w:szCs w:val="28"/>
        </w:rPr>
        <w:t xml:space="preserve">Designated </w:t>
      </w:r>
      <w:r w:rsidR="00C860C5">
        <w:rPr>
          <w:sz w:val="28"/>
          <w:szCs w:val="28"/>
        </w:rPr>
        <w:t>Officer</w:t>
      </w:r>
      <w:r w:rsidR="004E6EC0" w:rsidRPr="00E566D6">
        <w:rPr>
          <w:sz w:val="28"/>
          <w:szCs w:val="28"/>
        </w:rPr>
        <w:t xml:space="preserve"> </w:t>
      </w:r>
      <w:r w:rsidR="004E6EC0" w:rsidRPr="00E566D6">
        <w:rPr>
          <w:sz w:val="32"/>
          <w:szCs w:val="32"/>
        </w:rPr>
        <w:t>_______________</w:t>
      </w:r>
      <w:r w:rsidR="004E6EC0" w:rsidRPr="00E566D6">
        <w:rPr>
          <w:sz w:val="32"/>
          <w:szCs w:val="32"/>
        </w:rPr>
        <w:tab/>
        <w:t xml:space="preserve">Date ________________  </w:t>
      </w:r>
      <w:r w:rsidR="004E6EC0" w:rsidRPr="00E566D6">
        <w:rPr>
          <w:sz w:val="28"/>
          <w:szCs w:val="28"/>
        </w:rPr>
        <w:tab/>
        <w:t xml:space="preserve"> </w:t>
      </w:r>
    </w:p>
    <w:p w:rsidR="00B64FEE" w:rsidRPr="00E566D6" w:rsidRDefault="00B64FEE">
      <w:pPr>
        <w:rPr>
          <w:rFonts w:ascii="Calibri" w:eastAsia="Times New Roman" w:hAnsi="Calibri" w:cs="Times New Roman"/>
          <w:sz w:val="28"/>
          <w:szCs w:val="28"/>
        </w:rPr>
      </w:pPr>
      <w:r w:rsidRPr="00E566D6">
        <w:rPr>
          <w:rFonts w:ascii="Calibri" w:eastAsia="Times New Roman" w:hAnsi="Calibri" w:cs="Times New Roman"/>
          <w:sz w:val="28"/>
          <w:szCs w:val="28"/>
        </w:rPr>
        <w:br w:type="page"/>
      </w:r>
    </w:p>
    <w:p w:rsidR="004E6EC0" w:rsidRPr="00E566D6" w:rsidRDefault="00F56FC8" w:rsidP="008E3F34">
      <w:pPr>
        <w:spacing w:after="0" w:line="240" w:lineRule="auto"/>
        <w:rPr>
          <w:rFonts w:ascii="Calibri" w:eastAsia="Times New Roman" w:hAnsi="Calibri" w:cs="Times New Roman"/>
          <w:b/>
          <w:color w:val="17365D" w:themeColor="text2" w:themeShade="BF"/>
          <w:sz w:val="32"/>
          <w:szCs w:val="32"/>
        </w:rPr>
      </w:pPr>
      <w:r>
        <w:rPr>
          <w:rFonts w:ascii="Calibri" w:eastAsia="Times New Roman" w:hAnsi="Calibri" w:cs="Times New Roman"/>
          <w:b/>
          <w:color w:val="17365D" w:themeColor="text2" w:themeShade="BF"/>
          <w:sz w:val="32"/>
          <w:szCs w:val="32"/>
        </w:rPr>
        <w:lastRenderedPageBreak/>
        <w:t>Adults in Need of Protection</w:t>
      </w:r>
      <w:r w:rsidR="004E6EC0" w:rsidRPr="00E566D6">
        <w:rPr>
          <w:rFonts w:ascii="Calibri" w:eastAsia="Times New Roman" w:hAnsi="Calibri" w:cs="Times New Roman"/>
          <w:b/>
          <w:color w:val="17365D" w:themeColor="text2" w:themeShade="BF"/>
          <w:sz w:val="32"/>
          <w:szCs w:val="32"/>
        </w:rPr>
        <w:t xml:space="preserve"> Disclosure Form </w:t>
      </w:r>
    </w:p>
    <w:p w:rsidR="004E6EC0" w:rsidRPr="004E6EC0" w:rsidRDefault="004E6EC0" w:rsidP="004E6EC0">
      <w:pPr>
        <w:spacing w:after="0" w:line="240" w:lineRule="auto"/>
        <w:rPr>
          <w:rFonts w:ascii="Calibri" w:eastAsia="Times New Roman" w:hAnsi="Calibri" w:cs="Times New Roman"/>
          <w:sz w:val="20"/>
          <w:szCs w:val="20"/>
        </w:rPr>
      </w:pP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270"/>
        <w:gridCol w:w="285"/>
        <w:gridCol w:w="568"/>
        <w:gridCol w:w="568"/>
        <w:gridCol w:w="849"/>
        <w:gridCol w:w="2160"/>
        <w:gridCol w:w="671"/>
        <w:gridCol w:w="590"/>
        <w:gridCol w:w="721"/>
        <w:gridCol w:w="631"/>
        <w:gridCol w:w="780"/>
        <w:gridCol w:w="568"/>
      </w:tblGrid>
      <w:tr w:rsidR="004E6EC0" w:rsidRPr="004E6EC0" w:rsidTr="008E3F34">
        <w:trPr>
          <w:gridAfter w:val="1"/>
          <w:wAfter w:w="568" w:type="dxa"/>
          <w:trHeight w:val="520"/>
        </w:trPr>
        <w:tc>
          <w:tcPr>
            <w:tcW w:w="250" w:type="dxa"/>
          </w:tcPr>
          <w:p w:rsidR="004E6EC0" w:rsidRPr="004E6EC0" w:rsidRDefault="004E6EC0" w:rsidP="004E6EC0">
            <w:pPr>
              <w:spacing w:after="0" w:line="240" w:lineRule="auto"/>
              <w:rPr>
                <w:rFonts w:ascii="Calibri" w:eastAsia="Times New Roman" w:hAnsi="Calibri" w:cs="Times New Roman"/>
                <w:b/>
                <w:noProof/>
                <w:sz w:val="20"/>
                <w:szCs w:val="24"/>
                <w:lang w:val="en-US"/>
              </w:rPr>
            </w:pPr>
          </w:p>
        </w:tc>
        <w:tc>
          <w:tcPr>
            <w:tcW w:w="2270" w:type="dxa"/>
          </w:tcPr>
          <w:p w:rsidR="004E6EC0" w:rsidRPr="004E6EC0" w:rsidRDefault="00B64FEE" w:rsidP="00AE0002">
            <w:pPr>
              <w:spacing w:after="0" w:line="240" w:lineRule="auto"/>
              <w:ind w:left="-83" w:firstLine="83"/>
              <w:rPr>
                <w:rFonts w:ascii="Calibri" w:eastAsia="Times New Roman" w:hAnsi="Calibri" w:cs="Times New Roman"/>
                <w:noProof/>
                <w:sz w:val="20"/>
                <w:szCs w:val="24"/>
                <w:lang w:val="en-US"/>
              </w:rPr>
            </w:pPr>
            <w:r>
              <w:rPr>
                <w:rFonts w:ascii="Calibri" w:eastAsia="Times New Roman" w:hAnsi="Calibri" w:cs="Times New Roman"/>
                <w:noProof/>
                <w:sz w:val="20"/>
                <w:szCs w:val="24"/>
                <w:lang w:val="en-US"/>
              </w:rPr>
              <w:t>Call</w:t>
            </w:r>
            <w:r w:rsidR="004E6EC0" w:rsidRPr="004E6EC0">
              <w:rPr>
                <w:rFonts w:ascii="Calibri" w:eastAsia="Times New Roman" w:hAnsi="Calibri" w:cs="Times New Roman"/>
                <w:noProof/>
                <w:sz w:val="20"/>
                <w:szCs w:val="24"/>
                <w:lang w:val="en-US"/>
              </w:rPr>
              <w:t xml:space="preserve"> Number</w:t>
            </w:r>
            <w:ins w:id="0" w:author="Suzanne McCanney" w:date="2016-07-08T10:59:00Z">
              <w:r w:rsidR="0068646A">
                <w:rPr>
                  <w:rFonts w:ascii="Calibri" w:eastAsia="Times New Roman" w:hAnsi="Calibri" w:cs="Times New Roman"/>
                  <w:noProof/>
                  <w:sz w:val="20"/>
                  <w:szCs w:val="24"/>
                  <w:lang w:val="en-US"/>
                </w:rPr>
                <w:t xml:space="preserve"> or Referral Number</w:t>
              </w:r>
            </w:ins>
            <w:r w:rsidR="004E6EC0" w:rsidRPr="004E6EC0">
              <w:rPr>
                <w:rFonts w:ascii="Calibri" w:eastAsia="Times New Roman" w:hAnsi="Calibri" w:cs="Times New Roman"/>
                <w:noProof/>
                <w:sz w:val="20"/>
                <w:szCs w:val="24"/>
                <w:lang w:val="en-US"/>
              </w:rPr>
              <w:t>:</w:t>
            </w:r>
          </w:p>
          <w:p w:rsidR="004E6EC0" w:rsidRPr="004E6EC0" w:rsidRDefault="004E6EC0" w:rsidP="00AE0002">
            <w:pPr>
              <w:spacing w:after="0" w:line="240" w:lineRule="auto"/>
              <w:ind w:left="-83" w:firstLine="83"/>
              <w:rPr>
                <w:rFonts w:ascii="Calibri" w:eastAsia="Times New Roman" w:hAnsi="Calibri" w:cs="Times New Roman"/>
                <w:b/>
                <w:noProof/>
                <w:sz w:val="20"/>
                <w:szCs w:val="24"/>
                <w:lang w:val="en-US"/>
              </w:rPr>
            </w:pPr>
          </w:p>
        </w:tc>
        <w:tc>
          <w:tcPr>
            <w:tcW w:w="2270" w:type="dxa"/>
            <w:gridSpan w:val="4"/>
          </w:tcPr>
          <w:p w:rsidR="004E6EC0" w:rsidRPr="004E6EC0" w:rsidRDefault="004E6EC0" w:rsidP="00B64FEE">
            <w:pPr>
              <w:spacing w:after="0" w:line="240" w:lineRule="auto"/>
              <w:rPr>
                <w:rFonts w:ascii="Calibri" w:eastAsia="Times New Roman" w:hAnsi="Calibri" w:cs="Times New Roman"/>
                <w:b/>
                <w:noProof/>
                <w:sz w:val="20"/>
                <w:szCs w:val="24"/>
                <w:lang w:val="en-US"/>
              </w:rPr>
            </w:pPr>
            <w:r w:rsidRPr="004E6EC0">
              <w:rPr>
                <w:rFonts w:ascii="Calibri" w:eastAsia="Times New Roman" w:hAnsi="Calibri" w:cs="Times New Roman"/>
                <w:b/>
                <w:sz w:val="20"/>
                <w:szCs w:val="24"/>
                <w:lang w:val="en-US"/>
              </w:rPr>
              <w:t xml:space="preserve">Time </w:t>
            </w:r>
          </w:p>
        </w:tc>
        <w:tc>
          <w:tcPr>
            <w:tcW w:w="2160" w:type="dxa"/>
          </w:tcPr>
          <w:p w:rsidR="004E6EC0" w:rsidRPr="004E6EC0" w:rsidRDefault="004E6EC0" w:rsidP="004E6EC0">
            <w:pPr>
              <w:spacing w:after="0" w:line="240" w:lineRule="auto"/>
              <w:rPr>
                <w:rFonts w:ascii="Calibri" w:eastAsia="Times New Roman" w:hAnsi="Calibri" w:cs="Times New Roman"/>
                <w:b/>
                <w:noProof/>
                <w:sz w:val="20"/>
                <w:szCs w:val="24"/>
                <w:lang w:val="en-US"/>
              </w:rPr>
            </w:pPr>
          </w:p>
        </w:tc>
        <w:tc>
          <w:tcPr>
            <w:tcW w:w="1261" w:type="dxa"/>
            <w:gridSpan w:val="2"/>
          </w:tcPr>
          <w:p w:rsidR="004E6EC0" w:rsidRPr="004E6EC0" w:rsidRDefault="004E6EC0" w:rsidP="004E6EC0">
            <w:pPr>
              <w:spacing w:after="0" w:line="240" w:lineRule="auto"/>
              <w:rPr>
                <w:rFonts w:ascii="Calibri" w:eastAsia="Times New Roman" w:hAnsi="Calibri" w:cs="Times New Roman"/>
                <w:b/>
                <w:noProof/>
                <w:sz w:val="20"/>
                <w:szCs w:val="24"/>
                <w:lang w:val="en-US"/>
              </w:rPr>
            </w:pPr>
            <w:r w:rsidRPr="004E6EC0">
              <w:rPr>
                <w:rFonts w:ascii="Calibri" w:eastAsia="Times New Roman" w:hAnsi="Calibri" w:cs="Times New Roman"/>
                <w:b/>
                <w:noProof/>
                <w:sz w:val="20"/>
                <w:szCs w:val="24"/>
                <w:lang w:val="en-US"/>
              </w:rPr>
              <w:t>Date</w:t>
            </w:r>
          </w:p>
        </w:tc>
        <w:tc>
          <w:tcPr>
            <w:tcW w:w="721" w:type="dxa"/>
          </w:tcPr>
          <w:p w:rsidR="004E6EC0" w:rsidRPr="004E6EC0" w:rsidRDefault="004E6EC0" w:rsidP="004E6EC0">
            <w:pPr>
              <w:spacing w:after="0" w:line="240" w:lineRule="auto"/>
              <w:rPr>
                <w:rFonts w:ascii="Calibri" w:eastAsia="Times New Roman" w:hAnsi="Calibri" w:cs="Times New Roman"/>
                <w:b/>
                <w:noProof/>
                <w:sz w:val="20"/>
                <w:szCs w:val="24"/>
                <w:lang w:val="en-US"/>
              </w:rPr>
            </w:pPr>
          </w:p>
        </w:tc>
        <w:tc>
          <w:tcPr>
            <w:tcW w:w="631" w:type="dxa"/>
          </w:tcPr>
          <w:p w:rsidR="004E6EC0" w:rsidRPr="004E6EC0" w:rsidRDefault="004E6EC0" w:rsidP="004E6EC0">
            <w:pPr>
              <w:spacing w:after="0" w:line="240" w:lineRule="auto"/>
              <w:rPr>
                <w:rFonts w:ascii="Calibri" w:eastAsia="Times New Roman" w:hAnsi="Calibri" w:cs="Times New Roman"/>
                <w:b/>
                <w:noProof/>
                <w:sz w:val="20"/>
                <w:szCs w:val="24"/>
                <w:lang w:val="en-US"/>
              </w:rPr>
            </w:pPr>
          </w:p>
        </w:tc>
        <w:tc>
          <w:tcPr>
            <w:tcW w:w="780" w:type="dxa"/>
          </w:tcPr>
          <w:p w:rsidR="004E6EC0" w:rsidRPr="004E6EC0" w:rsidRDefault="004E6EC0" w:rsidP="004E6EC0">
            <w:pPr>
              <w:spacing w:after="0" w:line="240" w:lineRule="auto"/>
              <w:rPr>
                <w:rFonts w:ascii="Calibri" w:eastAsia="Times New Roman" w:hAnsi="Calibri" w:cs="Times New Roman"/>
                <w:b/>
                <w:noProof/>
                <w:sz w:val="20"/>
                <w:szCs w:val="24"/>
                <w:lang w:val="en-US"/>
              </w:rPr>
            </w:pPr>
          </w:p>
        </w:tc>
      </w:tr>
      <w:tr w:rsidR="004E6EC0" w:rsidRPr="004E6EC0" w:rsidTr="008E3F34">
        <w:trPr>
          <w:gridAfter w:val="1"/>
          <w:wAfter w:w="568" w:type="dxa"/>
          <w:trHeight w:val="427"/>
        </w:trPr>
        <w:tc>
          <w:tcPr>
            <w:tcW w:w="2520" w:type="dxa"/>
            <w:gridSpan w:val="2"/>
          </w:tcPr>
          <w:p w:rsidR="004E6EC0" w:rsidRPr="004E6EC0" w:rsidRDefault="004E6EC0" w:rsidP="00B64FE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Name of </w:t>
            </w:r>
            <w:r w:rsidR="00B64FEE">
              <w:rPr>
                <w:rFonts w:ascii="Calibri" w:eastAsia="Times New Roman" w:hAnsi="Calibri" w:cs="Times New Roman"/>
                <w:sz w:val="20"/>
                <w:szCs w:val="24"/>
                <w:lang w:val="en-US"/>
              </w:rPr>
              <w:t>Staff</w:t>
            </w:r>
            <w:r w:rsidR="00AE0002">
              <w:rPr>
                <w:rFonts w:ascii="Calibri" w:eastAsia="Times New Roman" w:hAnsi="Calibri" w:cs="Times New Roman"/>
                <w:sz w:val="20"/>
                <w:szCs w:val="24"/>
                <w:lang w:val="en-US"/>
              </w:rPr>
              <w:t>/Volunteer/</w:t>
            </w:r>
            <w:r w:rsidR="00B64FEE">
              <w:rPr>
                <w:rFonts w:ascii="Calibri" w:eastAsia="Times New Roman" w:hAnsi="Calibri" w:cs="Times New Roman"/>
                <w:sz w:val="20"/>
                <w:szCs w:val="24"/>
                <w:lang w:val="en-US"/>
              </w:rPr>
              <w:t xml:space="preserve"> Member</w:t>
            </w:r>
          </w:p>
        </w:tc>
        <w:tc>
          <w:tcPr>
            <w:tcW w:w="7823" w:type="dxa"/>
            <w:gridSpan w:val="10"/>
          </w:tcPr>
          <w:p w:rsidR="004E6EC0" w:rsidRPr="004E6EC0" w:rsidRDefault="004E6EC0" w:rsidP="004E6EC0">
            <w:pPr>
              <w:spacing w:after="0" w:line="240" w:lineRule="auto"/>
              <w:rPr>
                <w:rFonts w:ascii="Calibri" w:eastAsia="Times New Roman" w:hAnsi="Calibri" w:cs="Times New Roman"/>
                <w:b/>
                <w:sz w:val="20"/>
                <w:szCs w:val="24"/>
                <w:lang w:val="en-US"/>
              </w:rPr>
            </w:pPr>
          </w:p>
        </w:tc>
      </w:tr>
      <w:tr w:rsidR="004E6EC0" w:rsidRPr="004E6EC0" w:rsidTr="008E3F34">
        <w:trPr>
          <w:gridAfter w:val="1"/>
          <w:wAfter w:w="568" w:type="dxa"/>
          <w:trHeight w:val="560"/>
        </w:trPr>
        <w:tc>
          <w:tcPr>
            <w:tcW w:w="2520" w:type="dxa"/>
            <w:gridSpan w:val="2"/>
          </w:tcPr>
          <w:p w:rsidR="004E6EC0" w:rsidRPr="004E6EC0" w:rsidRDefault="004E6EC0"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Name of </w:t>
            </w:r>
            <w:r w:rsidR="00B64FEE">
              <w:rPr>
                <w:rFonts w:ascii="Calibri" w:eastAsia="Times New Roman" w:hAnsi="Calibri" w:cs="Times New Roman"/>
                <w:sz w:val="20"/>
                <w:szCs w:val="24"/>
                <w:lang w:val="en-US"/>
              </w:rPr>
              <w:t>Contact</w:t>
            </w:r>
            <w:ins w:id="1" w:author="Suzanne McCanney" w:date="2016-07-08T11:00:00Z">
              <w:r w:rsidR="0068646A">
                <w:rPr>
                  <w:rFonts w:ascii="Calibri" w:eastAsia="Times New Roman" w:hAnsi="Calibri" w:cs="Times New Roman"/>
                  <w:sz w:val="20"/>
                  <w:szCs w:val="24"/>
                  <w:lang w:val="en-US"/>
                </w:rPr>
                <w:t>/ Referral/Parent/</w:t>
              </w:r>
            </w:ins>
            <w:r w:rsidR="00C860C5">
              <w:rPr>
                <w:rFonts w:ascii="Calibri" w:eastAsia="Times New Roman" w:hAnsi="Calibri" w:cs="Times New Roman"/>
                <w:sz w:val="20"/>
                <w:szCs w:val="24"/>
                <w:lang w:val="en-US"/>
              </w:rPr>
              <w:t>Officer</w:t>
            </w:r>
            <w:r w:rsidRPr="004E6EC0">
              <w:rPr>
                <w:rFonts w:ascii="Calibri" w:eastAsia="Times New Roman" w:hAnsi="Calibri" w:cs="Times New Roman"/>
                <w:sz w:val="20"/>
                <w:szCs w:val="24"/>
                <w:lang w:val="en-US"/>
              </w:rPr>
              <w:t xml:space="preserve"> Disclosing</w:t>
            </w:r>
          </w:p>
        </w:tc>
        <w:tc>
          <w:tcPr>
            <w:tcW w:w="7823" w:type="dxa"/>
            <w:gridSpan w:val="10"/>
          </w:tcPr>
          <w:p w:rsidR="004E6EC0" w:rsidRPr="004E6EC0" w:rsidRDefault="004E6EC0" w:rsidP="004E6EC0">
            <w:pPr>
              <w:spacing w:after="0" w:line="240" w:lineRule="auto"/>
              <w:rPr>
                <w:rFonts w:ascii="Calibri" w:eastAsia="Times New Roman" w:hAnsi="Calibri" w:cs="Times New Roman"/>
                <w:b/>
                <w:sz w:val="20"/>
                <w:szCs w:val="24"/>
                <w:lang w:val="en-US"/>
              </w:rPr>
            </w:pPr>
          </w:p>
        </w:tc>
      </w:tr>
      <w:tr w:rsidR="004E6EC0" w:rsidRPr="004E6EC0" w:rsidTr="008E3F34">
        <w:trPr>
          <w:gridAfter w:val="1"/>
          <w:wAfter w:w="568" w:type="dxa"/>
          <w:trHeight w:val="560"/>
        </w:trPr>
        <w:tc>
          <w:tcPr>
            <w:tcW w:w="2520" w:type="dxa"/>
            <w:gridSpan w:val="2"/>
          </w:tcPr>
          <w:p w:rsidR="004E6EC0" w:rsidRPr="004E6EC0" w:rsidRDefault="004E6EC0"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Consent given</w:t>
            </w:r>
          </w:p>
        </w:tc>
        <w:tc>
          <w:tcPr>
            <w:tcW w:w="7823" w:type="dxa"/>
            <w:gridSpan w:val="10"/>
          </w:tcPr>
          <w:p w:rsidR="004E6EC0" w:rsidRPr="004E6EC0" w:rsidRDefault="004E6EC0" w:rsidP="004E6EC0">
            <w:pPr>
              <w:spacing w:after="0" w:line="240" w:lineRule="auto"/>
              <w:rPr>
                <w:rFonts w:ascii="Calibri" w:eastAsia="Times New Roman" w:hAnsi="Calibri" w:cs="Times New Roman"/>
                <w:b/>
                <w:sz w:val="20"/>
                <w:szCs w:val="24"/>
                <w:lang w:val="en-US"/>
              </w:rPr>
            </w:pPr>
            <w:r w:rsidRPr="004E6EC0">
              <w:rPr>
                <w:rFonts w:ascii="Calibri" w:eastAsia="Times New Roman" w:hAnsi="Calibri" w:cs="Times New Roman"/>
                <w:b/>
                <w:sz w:val="20"/>
                <w:szCs w:val="24"/>
                <w:lang w:val="en-US"/>
              </w:rPr>
              <w:t>YES</w:t>
            </w:r>
          </w:p>
          <w:p w:rsidR="004E6EC0" w:rsidRPr="004E6EC0" w:rsidRDefault="004E6EC0" w:rsidP="00B64FEE">
            <w:pPr>
              <w:spacing w:after="0" w:line="240" w:lineRule="auto"/>
              <w:rPr>
                <w:rFonts w:ascii="Calibri" w:eastAsia="Times New Roman" w:hAnsi="Calibri" w:cs="Times New Roman"/>
                <w:b/>
                <w:sz w:val="20"/>
                <w:szCs w:val="24"/>
                <w:lang w:val="en-US"/>
              </w:rPr>
            </w:pPr>
            <w:r w:rsidRPr="004E6EC0">
              <w:rPr>
                <w:rFonts w:ascii="Calibri" w:eastAsia="Times New Roman" w:hAnsi="Calibri" w:cs="Times New Roman"/>
                <w:b/>
                <w:sz w:val="20"/>
                <w:szCs w:val="24"/>
                <w:lang w:val="en-US"/>
              </w:rPr>
              <w:t xml:space="preserve">NO – </w:t>
            </w:r>
            <w:r w:rsidR="00B64FEE">
              <w:rPr>
                <w:rFonts w:ascii="Calibri" w:eastAsia="Times New Roman" w:hAnsi="Calibri" w:cs="Times New Roman"/>
                <w:b/>
                <w:sz w:val="20"/>
                <w:szCs w:val="24"/>
                <w:lang w:val="en-US"/>
              </w:rPr>
              <w:t>Staff Member</w:t>
            </w:r>
            <w:r w:rsidRPr="004E6EC0">
              <w:rPr>
                <w:rFonts w:ascii="Calibri" w:eastAsia="Times New Roman" w:hAnsi="Calibri" w:cs="Times New Roman"/>
                <w:b/>
                <w:sz w:val="20"/>
                <w:szCs w:val="24"/>
                <w:lang w:val="en-US"/>
              </w:rPr>
              <w:t xml:space="preserve"> to Explain reporting to proceed</w:t>
            </w:r>
          </w:p>
        </w:tc>
      </w:tr>
      <w:tr w:rsidR="008E3F34" w:rsidRPr="004E6EC0" w:rsidTr="008E3F34">
        <w:trPr>
          <w:gridAfter w:val="1"/>
          <w:wAfter w:w="568" w:type="dxa"/>
          <w:trHeight w:val="1072"/>
        </w:trPr>
        <w:tc>
          <w:tcPr>
            <w:tcW w:w="2520" w:type="dxa"/>
            <w:gridSpan w:val="2"/>
          </w:tcPr>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Adult at Risk of harm Name </w:t>
            </w:r>
          </w:p>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DOB</w:t>
            </w:r>
          </w:p>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Address</w:t>
            </w:r>
          </w:p>
          <w:p w:rsidR="008E3F34" w:rsidRPr="004E6EC0" w:rsidRDefault="008E3F34" w:rsidP="004E6EC0">
            <w:pPr>
              <w:spacing w:after="0" w:line="240" w:lineRule="auto"/>
              <w:rPr>
                <w:rFonts w:ascii="Calibri" w:eastAsia="Times New Roman" w:hAnsi="Calibri" w:cs="Times New Roman"/>
                <w:b/>
                <w:sz w:val="20"/>
                <w:szCs w:val="24"/>
                <w:lang w:val="en-US"/>
              </w:rPr>
            </w:pPr>
          </w:p>
        </w:tc>
        <w:tc>
          <w:tcPr>
            <w:tcW w:w="7823" w:type="dxa"/>
            <w:gridSpan w:val="10"/>
          </w:tcPr>
          <w:p w:rsidR="008E3F34" w:rsidRPr="004E6EC0" w:rsidRDefault="008E3F34" w:rsidP="004E6EC0">
            <w:pPr>
              <w:spacing w:after="0" w:line="240" w:lineRule="auto"/>
              <w:rPr>
                <w:rFonts w:ascii="Calibri" w:eastAsia="Times New Roman" w:hAnsi="Calibri" w:cs="Times New Roman"/>
                <w:b/>
                <w:sz w:val="20"/>
                <w:szCs w:val="24"/>
                <w:lang w:val="en-US"/>
              </w:rPr>
            </w:pPr>
          </w:p>
        </w:tc>
      </w:tr>
      <w:tr w:rsidR="008E3F34" w:rsidRPr="004E6EC0" w:rsidTr="008E3F34">
        <w:trPr>
          <w:gridAfter w:val="1"/>
          <w:wAfter w:w="568" w:type="dxa"/>
          <w:trHeight w:val="1082"/>
        </w:trPr>
        <w:tc>
          <w:tcPr>
            <w:tcW w:w="2520" w:type="dxa"/>
            <w:gridSpan w:val="2"/>
          </w:tcPr>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Nature of any injury and is/was medical attention required?</w:t>
            </w: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b/>
                <w:sz w:val="20"/>
                <w:szCs w:val="24"/>
                <w:lang w:val="en-US"/>
              </w:rPr>
            </w:pPr>
          </w:p>
        </w:tc>
        <w:tc>
          <w:tcPr>
            <w:tcW w:w="7823" w:type="dxa"/>
            <w:gridSpan w:val="10"/>
          </w:tcPr>
          <w:p w:rsidR="008E3F34" w:rsidRPr="004E6EC0" w:rsidRDefault="008E3F34" w:rsidP="004E6EC0">
            <w:pPr>
              <w:spacing w:after="0" w:line="240" w:lineRule="auto"/>
              <w:rPr>
                <w:rFonts w:ascii="Calibri" w:eastAsia="Times New Roman" w:hAnsi="Calibri" w:cs="Times New Roman"/>
                <w:b/>
                <w:sz w:val="20"/>
                <w:szCs w:val="24"/>
                <w:lang w:val="en-US"/>
              </w:rPr>
            </w:pPr>
          </w:p>
        </w:tc>
      </w:tr>
      <w:tr w:rsidR="008E3F34" w:rsidRPr="004E6EC0" w:rsidTr="008E3F34">
        <w:trPr>
          <w:gridAfter w:val="1"/>
          <w:wAfter w:w="568" w:type="dxa"/>
          <w:trHeight w:val="1449"/>
        </w:trPr>
        <w:tc>
          <w:tcPr>
            <w:tcW w:w="10343" w:type="dxa"/>
            <w:gridSpan w:val="12"/>
          </w:tcPr>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Brief description of actual / alleged abuse /potential risk</w:t>
            </w: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tc>
      </w:tr>
      <w:tr w:rsidR="008E3F34" w:rsidRPr="004E6EC0" w:rsidTr="008E3F34">
        <w:trPr>
          <w:gridAfter w:val="1"/>
          <w:wAfter w:w="568" w:type="dxa"/>
          <w:cantSplit/>
          <w:trHeight w:val="1272"/>
        </w:trPr>
        <w:tc>
          <w:tcPr>
            <w:tcW w:w="10343" w:type="dxa"/>
            <w:gridSpan w:val="12"/>
          </w:tcPr>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Immediate Action Taken</w:t>
            </w: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                                                                    </w:t>
            </w:r>
            <w:r>
              <w:rPr>
                <w:rFonts w:ascii="Calibri" w:eastAsia="Times New Roman" w:hAnsi="Calibri" w:cs="Times New Roman"/>
                <w:sz w:val="20"/>
                <w:szCs w:val="24"/>
                <w:lang w:val="en-US"/>
              </w:rPr>
              <w:t>Staff</w:t>
            </w:r>
            <w:r w:rsidR="00AE0002">
              <w:rPr>
                <w:rFonts w:ascii="Calibri" w:eastAsia="Times New Roman" w:hAnsi="Calibri" w:cs="Times New Roman"/>
                <w:sz w:val="20"/>
                <w:szCs w:val="24"/>
                <w:lang w:val="en-US"/>
              </w:rPr>
              <w:t>/Voluteer/</w:t>
            </w:r>
            <w:r>
              <w:rPr>
                <w:rFonts w:ascii="Calibri" w:eastAsia="Times New Roman" w:hAnsi="Calibri" w:cs="Times New Roman"/>
                <w:sz w:val="20"/>
                <w:szCs w:val="24"/>
                <w:lang w:val="en-US"/>
              </w:rPr>
              <w:t>Member</w:t>
            </w:r>
            <w:r w:rsidRPr="004E6EC0">
              <w:rPr>
                <w:rFonts w:ascii="Calibri" w:eastAsia="Times New Roman" w:hAnsi="Calibri" w:cs="Times New Roman"/>
                <w:sz w:val="20"/>
                <w:szCs w:val="24"/>
                <w:lang w:val="en-US"/>
              </w:rPr>
              <w:t xml:space="preserve"> Signature ___________________________</w:t>
            </w:r>
          </w:p>
        </w:tc>
      </w:tr>
      <w:tr w:rsidR="008E3F34" w:rsidRPr="004E6EC0" w:rsidTr="008E3F34">
        <w:trPr>
          <w:gridAfter w:val="1"/>
          <w:wAfter w:w="568" w:type="dxa"/>
          <w:cantSplit/>
          <w:trHeight w:val="172"/>
        </w:trPr>
        <w:tc>
          <w:tcPr>
            <w:tcW w:w="10343" w:type="dxa"/>
            <w:gridSpan w:val="12"/>
          </w:tcPr>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Follow up Actions by </w:t>
            </w:r>
            <w:r w:rsidR="002A30E5">
              <w:rPr>
                <w:rFonts w:ascii="Calibri" w:eastAsia="Times New Roman" w:hAnsi="Calibri" w:cs="Times New Roman"/>
                <w:sz w:val="20"/>
                <w:szCs w:val="24"/>
                <w:lang w:val="en-US"/>
              </w:rPr>
              <w:t>Designated Safeguarding</w:t>
            </w:r>
            <w:ins w:id="2" w:author="Suzanne McCanney" w:date="2016-07-08T11:00:00Z">
              <w:r>
                <w:rPr>
                  <w:rFonts w:ascii="Calibri" w:eastAsia="Times New Roman" w:hAnsi="Calibri" w:cs="Times New Roman"/>
                  <w:sz w:val="20"/>
                  <w:szCs w:val="24"/>
                  <w:lang w:val="en-US"/>
                </w:rPr>
                <w:t xml:space="preserve"> </w:t>
              </w:r>
            </w:ins>
            <w:r>
              <w:rPr>
                <w:rFonts w:ascii="Calibri" w:eastAsia="Times New Roman" w:hAnsi="Calibri" w:cs="Times New Roman"/>
                <w:sz w:val="20"/>
                <w:szCs w:val="24"/>
                <w:lang w:val="en-US"/>
              </w:rPr>
              <w:t>Officer</w:t>
            </w: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4E6EC0">
            <w:pPr>
              <w:spacing w:after="0" w:line="240" w:lineRule="auto"/>
              <w:rPr>
                <w:rFonts w:ascii="Calibri" w:eastAsia="Times New Roman" w:hAnsi="Calibri" w:cs="Times New Roman"/>
                <w:sz w:val="20"/>
                <w:szCs w:val="24"/>
                <w:lang w:val="en-US"/>
              </w:rPr>
            </w:pPr>
          </w:p>
          <w:p w:rsidR="008E3F34" w:rsidRPr="004E6EC0" w:rsidRDefault="008E3F34" w:rsidP="00B64FEE">
            <w:pPr>
              <w:spacing w:after="0" w:line="240" w:lineRule="auto"/>
              <w:rPr>
                <w:rFonts w:ascii="Calibri" w:eastAsia="Times New Roman" w:hAnsi="Calibri" w:cs="Times New Roman"/>
                <w:sz w:val="20"/>
                <w:szCs w:val="24"/>
                <w:lang w:val="en-US"/>
              </w:rPr>
            </w:pPr>
          </w:p>
        </w:tc>
      </w:tr>
      <w:tr w:rsidR="008E3F34" w:rsidRPr="004E6EC0" w:rsidTr="008E3F34">
        <w:trPr>
          <w:cantSplit/>
          <w:trHeight w:val="1401"/>
        </w:trPr>
        <w:tc>
          <w:tcPr>
            <w:tcW w:w="10343" w:type="dxa"/>
            <w:gridSpan w:val="12"/>
          </w:tcPr>
          <w:p w:rsidR="008E3F34" w:rsidRPr="004E6EC0" w:rsidRDefault="008E3F34" w:rsidP="004E6EC0">
            <w:pPr>
              <w:spacing w:after="0" w:line="240" w:lineRule="auto"/>
              <w:rPr>
                <w:rFonts w:ascii="Calibri" w:eastAsia="Times New Roman" w:hAnsi="Calibri" w:cs="Times New Roman"/>
                <w:sz w:val="20"/>
                <w:szCs w:val="24"/>
                <w:lang w:val="en-US"/>
              </w:rPr>
            </w:pPr>
            <w:r>
              <w:rPr>
                <w:rFonts w:ascii="Calibri" w:eastAsia="Times New Roman" w:hAnsi="Calibri" w:cs="Times New Roman"/>
                <w:sz w:val="20"/>
                <w:szCs w:val="24"/>
                <w:lang w:val="en-US"/>
              </w:rPr>
              <w:t>Social Services/PSNI</w:t>
            </w:r>
            <w:r w:rsidRPr="004E6EC0">
              <w:rPr>
                <w:rFonts w:ascii="Calibri" w:eastAsia="Times New Roman" w:hAnsi="Calibri" w:cs="Times New Roman"/>
                <w:sz w:val="20"/>
                <w:szCs w:val="24"/>
                <w:lang w:val="en-US"/>
              </w:rPr>
              <w:t xml:space="preserve"> Contacted </w:t>
            </w:r>
          </w:p>
          <w:p w:rsidR="008E3F34" w:rsidRPr="004E6EC0" w:rsidRDefault="008E3F34" w:rsidP="004E6EC0">
            <w:pPr>
              <w:spacing w:after="0" w:line="240" w:lineRule="auto"/>
              <w:rPr>
                <w:rFonts w:ascii="Calibri" w:eastAsia="Times New Roman" w:hAnsi="Calibri" w:cs="Times New Roman"/>
                <w:sz w:val="20"/>
                <w:szCs w:val="24"/>
                <w:lang w:val="en-US"/>
              </w:rPr>
            </w:pPr>
          </w:p>
        </w:tc>
        <w:tc>
          <w:tcPr>
            <w:tcW w:w="568" w:type="dxa"/>
          </w:tcPr>
          <w:p w:rsidR="008E3F34" w:rsidRPr="004E6EC0" w:rsidRDefault="008E3F34" w:rsidP="004E6EC0">
            <w:pPr>
              <w:spacing w:after="0" w:line="240" w:lineRule="auto"/>
              <w:rPr>
                <w:rFonts w:ascii="Calibri" w:eastAsia="Times New Roman" w:hAnsi="Calibri" w:cs="Times New Roman"/>
                <w:sz w:val="18"/>
                <w:szCs w:val="18"/>
                <w:lang w:val="en-US"/>
              </w:rPr>
            </w:pPr>
            <w:r w:rsidRPr="004E6EC0">
              <w:rPr>
                <w:rFonts w:ascii="Calibri" w:eastAsia="Times New Roman" w:hAnsi="Calibri" w:cs="Times New Roman"/>
                <w:sz w:val="18"/>
                <w:szCs w:val="18"/>
                <w:lang w:val="en-US"/>
              </w:rPr>
              <w:t xml:space="preserve">Yes  </w:t>
            </w:r>
          </w:p>
          <w:p w:rsidR="008E3F34" w:rsidRPr="004E6EC0" w:rsidRDefault="008E3F34"/>
        </w:tc>
      </w:tr>
      <w:tr w:rsidR="008E3F34" w:rsidRPr="004E6EC0" w:rsidTr="008E3F34">
        <w:trPr>
          <w:gridAfter w:val="1"/>
          <w:wAfter w:w="568" w:type="dxa"/>
          <w:trHeight w:val="539"/>
        </w:trPr>
        <w:tc>
          <w:tcPr>
            <w:tcW w:w="2805" w:type="dxa"/>
            <w:gridSpan w:val="3"/>
          </w:tcPr>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PSNI Contacted </w:t>
            </w:r>
          </w:p>
          <w:p w:rsidR="008E3F34" w:rsidRPr="004E6EC0" w:rsidRDefault="008E3F34" w:rsidP="004E6EC0">
            <w:pPr>
              <w:spacing w:after="0" w:line="240" w:lineRule="auto"/>
              <w:rPr>
                <w:rFonts w:ascii="Calibri" w:eastAsia="Times New Roman" w:hAnsi="Calibri" w:cs="Times New Roman"/>
                <w:sz w:val="20"/>
                <w:szCs w:val="24"/>
                <w:lang w:val="en-US"/>
              </w:rPr>
            </w:pPr>
          </w:p>
        </w:tc>
        <w:tc>
          <w:tcPr>
            <w:tcW w:w="568" w:type="dxa"/>
          </w:tcPr>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Yes</w:t>
            </w:r>
          </w:p>
        </w:tc>
        <w:tc>
          <w:tcPr>
            <w:tcW w:w="568" w:type="dxa"/>
          </w:tcPr>
          <w:p w:rsidR="008E3F34" w:rsidRPr="004E6EC0" w:rsidRDefault="008E3F34" w:rsidP="004E6EC0">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No</w:t>
            </w:r>
          </w:p>
        </w:tc>
        <w:tc>
          <w:tcPr>
            <w:tcW w:w="3680" w:type="dxa"/>
            <w:gridSpan w:val="3"/>
          </w:tcPr>
          <w:p w:rsidR="008E3F34" w:rsidRPr="004E6EC0" w:rsidRDefault="008E3F34" w:rsidP="004E6EC0">
            <w:pPr>
              <w:spacing w:after="0" w:line="240" w:lineRule="auto"/>
              <w:rPr>
                <w:rFonts w:ascii="Calibri" w:eastAsia="Times New Roman" w:hAnsi="Calibri" w:cs="Times New Roman"/>
                <w:sz w:val="16"/>
                <w:szCs w:val="16"/>
                <w:lang w:val="en-US"/>
              </w:rPr>
            </w:pPr>
            <w:r w:rsidRPr="004E6EC0">
              <w:rPr>
                <w:rFonts w:ascii="Calibri" w:eastAsia="Times New Roman" w:hAnsi="Calibri" w:cs="Times New Roman"/>
                <w:sz w:val="16"/>
                <w:szCs w:val="16"/>
                <w:lang w:val="en-US"/>
              </w:rPr>
              <w:t>Social Worker Name</w:t>
            </w:r>
          </w:p>
        </w:tc>
        <w:tc>
          <w:tcPr>
            <w:tcW w:w="2722" w:type="dxa"/>
            <w:gridSpan w:val="4"/>
          </w:tcPr>
          <w:p w:rsidR="008E3F34" w:rsidRPr="004E6EC0" w:rsidRDefault="008E3F34" w:rsidP="004E6EC0">
            <w:pPr>
              <w:spacing w:after="0" w:line="240" w:lineRule="auto"/>
              <w:rPr>
                <w:rFonts w:ascii="Calibri" w:eastAsia="Times New Roman" w:hAnsi="Calibri" w:cs="Times New Roman"/>
                <w:sz w:val="16"/>
                <w:szCs w:val="16"/>
                <w:lang w:val="en-US"/>
              </w:rPr>
            </w:pPr>
            <w:r w:rsidRPr="004E6EC0">
              <w:rPr>
                <w:rFonts w:ascii="Calibri" w:eastAsia="Times New Roman" w:hAnsi="Calibri" w:cs="Times New Roman"/>
                <w:sz w:val="16"/>
                <w:szCs w:val="16"/>
                <w:lang w:val="en-US"/>
              </w:rPr>
              <w:t>Contact Number</w:t>
            </w:r>
          </w:p>
        </w:tc>
      </w:tr>
      <w:tr w:rsidR="008E3F34" w:rsidRPr="004E6EC0" w:rsidTr="008E3F34">
        <w:trPr>
          <w:gridAfter w:val="1"/>
          <w:wAfter w:w="568" w:type="dxa"/>
          <w:trHeight w:val="547"/>
        </w:trPr>
        <w:tc>
          <w:tcPr>
            <w:tcW w:w="2805" w:type="dxa"/>
            <w:gridSpan w:val="3"/>
          </w:tcPr>
          <w:p w:rsidR="008E3F34" w:rsidRPr="004E6EC0" w:rsidRDefault="008E3F34" w:rsidP="004E6EC0">
            <w:pPr>
              <w:spacing w:after="0" w:line="240" w:lineRule="auto"/>
              <w:rPr>
                <w:rFonts w:ascii="Calibri" w:eastAsia="Times New Roman" w:hAnsi="Calibri" w:cs="Times New Roman"/>
                <w:sz w:val="20"/>
                <w:szCs w:val="24"/>
                <w:lang w:val="en-US"/>
              </w:rPr>
            </w:pPr>
          </w:p>
        </w:tc>
        <w:tc>
          <w:tcPr>
            <w:tcW w:w="568" w:type="dxa"/>
          </w:tcPr>
          <w:p w:rsidR="008E3F34" w:rsidRPr="004E6EC0" w:rsidRDefault="008E3F34" w:rsidP="004E6EC0">
            <w:pPr>
              <w:spacing w:after="0" w:line="240" w:lineRule="auto"/>
              <w:rPr>
                <w:rFonts w:ascii="Calibri" w:eastAsia="Times New Roman" w:hAnsi="Calibri" w:cs="Times New Roman"/>
                <w:sz w:val="20"/>
                <w:szCs w:val="24"/>
                <w:lang w:val="en-US"/>
              </w:rPr>
            </w:pPr>
          </w:p>
        </w:tc>
        <w:tc>
          <w:tcPr>
            <w:tcW w:w="568" w:type="dxa"/>
          </w:tcPr>
          <w:p w:rsidR="008E3F34" w:rsidRPr="004E6EC0" w:rsidRDefault="008E3F34" w:rsidP="004E6EC0">
            <w:pPr>
              <w:spacing w:after="0" w:line="240" w:lineRule="auto"/>
              <w:rPr>
                <w:rFonts w:ascii="Calibri" w:eastAsia="Times New Roman" w:hAnsi="Calibri" w:cs="Times New Roman"/>
                <w:sz w:val="20"/>
                <w:szCs w:val="24"/>
                <w:lang w:val="en-US"/>
              </w:rPr>
            </w:pPr>
          </w:p>
        </w:tc>
        <w:tc>
          <w:tcPr>
            <w:tcW w:w="3680" w:type="dxa"/>
            <w:gridSpan w:val="3"/>
          </w:tcPr>
          <w:p w:rsidR="008E3F34" w:rsidRPr="004E6EC0" w:rsidRDefault="008E3F34" w:rsidP="004E6EC0">
            <w:pPr>
              <w:spacing w:after="0" w:line="240" w:lineRule="auto"/>
              <w:rPr>
                <w:rFonts w:ascii="Calibri" w:eastAsia="Times New Roman" w:hAnsi="Calibri" w:cs="Times New Roman"/>
                <w:sz w:val="20"/>
                <w:szCs w:val="24"/>
                <w:lang w:val="en-US"/>
              </w:rPr>
            </w:pPr>
          </w:p>
        </w:tc>
        <w:tc>
          <w:tcPr>
            <w:tcW w:w="2722" w:type="dxa"/>
            <w:gridSpan w:val="4"/>
          </w:tcPr>
          <w:p w:rsidR="008E3F34" w:rsidRPr="004E6EC0" w:rsidRDefault="008E3F34" w:rsidP="004E6EC0">
            <w:pPr>
              <w:spacing w:after="0" w:line="240" w:lineRule="auto"/>
              <w:rPr>
                <w:rFonts w:ascii="Calibri" w:eastAsia="Times New Roman" w:hAnsi="Calibri" w:cs="Times New Roman"/>
                <w:sz w:val="16"/>
                <w:szCs w:val="16"/>
                <w:lang w:val="en-US"/>
              </w:rPr>
            </w:pPr>
          </w:p>
        </w:tc>
      </w:tr>
    </w:tbl>
    <w:p w:rsidR="008E3F34" w:rsidRDefault="002A30E5" w:rsidP="004E6EC0">
      <w:pPr>
        <w:spacing w:after="0" w:line="240" w:lineRule="auto"/>
        <w:rPr>
          <w:rFonts w:ascii="Calibri" w:eastAsia="Times New Roman" w:hAnsi="Calibri" w:cs="Times New Roman"/>
          <w:sz w:val="20"/>
          <w:szCs w:val="24"/>
          <w:lang w:val="en-US"/>
        </w:rPr>
      </w:pPr>
      <w:r>
        <w:rPr>
          <w:rFonts w:ascii="Calibri" w:eastAsia="Times New Roman" w:hAnsi="Calibri" w:cs="Times New Roman"/>
          <w:bCs/>
          <w:sz w:val="20"/>
          <w:szCs w:val="24"/>
          <w:lang w:val="en-US"/>
        </w:rPr>
        <w:t>Designated Safeguarding</w:t>
      </w:r>
      <w:ins w:id="3" w:author="Suzanne McCanney" w:date="2016-07-08T11:01:00Z">
        <w:r w:rsidR="0068646A">
          <w:rPr>
            <w:rFonts w:ascii="Calibri" w:eastAsia="Times New Roman" w:hAnsi="Calibri" w:cs="Times New Roman"/>
            <w:bCs/>
            <w:sz w:val="20"/>
            <w:szCs w:val="24"/>
            <w:lang w:val="en-US"/>
          </w:rPr>
          <w:t xml:space="preserve"> </w:t>
        </w:r>
      </w:ins>
      <w:r w:rsidR="001A252A">
        <w:rPr>
          <w:rFonts w:ascii="Calibri" w:eastAsia="Times New Roman" w:hAnsi="Calibri" w:cs="Times New Roman"/>
          <w:bCs/>
          <w:sz w:val="20"/>
          <w:szCs w:val="24"/>
          <w:lang w:val="en-US"/>
        </w:rPr>
        <w:t>Officer</w:t>
      </w:r>
      <w:r w:rsidR="004E6EC0" w:rsidRPr="004E6EC0">
        <w:rPr>
          <w:rFonts w:ascii="Calibri" w:eastAsia="Times New Roman" w:hAnsi="Calibri" w:cs="Times New Roman"/>
          <w:bCs/>
          <w:sz w:val="20"/>
          <w:szCs w:val="24"/>
          <w:lang w:val="en-US"/>
        </w:rPr>
        <w:t xml:space="preserve"> Signature _______________________</w:t>
      </w:r>
      <w:r w:rsidR="004E6EC0" w:rsidRPr="004E6EC0">
        <w:rPr>
          <w:rFonts w:ascii="Calibri" w:eastAsia="Times New Roman" w:hAnsi="Calibri" w:cs="Times New Roman"/>
          <w:sz w:val="20"/>
          <w:szCs w:val="24"/>
          <w:lang w:val="en-US"/>
        </w:rPr>
        <w:t xml:space="preserve"> </w:t>
      </w:r>
      <w:r w:rsidR="004E6EC0" w:rsidRPr="004E6EC0">
        <w:rPr>
          <w:rFonts w:ascii="Calibri" w:eastAsia="Times New Roman" w:hAnsi="Calibri" w:cs="Times New Roman"/>
          <w:sz w:val="20"/>
          <w:szCs w:val="24"/>
          <w:lang w:val="en-US"/>
        </w:rPr>
        <w:tab/>
        <w:t xml:space="preserve">Date  ___________  </w:t>
      </w:r>
    </w:p>
    <w:p w:rsidR="003104B8" w:rsidRPr="00E566D6" w:rsidRDefault="008E3F34" w:rsidP="003104B8">
      <w:pPr>
        <w:spacing w:after="0" w:line="240" w:lineRule="auto"/>
        <w:rPr>
          <w:rFonts w:ascii="Calibri" w:eastAsia="Times New Roman" w:hAnsi="Calibri" w:cs="Times New Roman"/>
          <w:b/>
          <w:color w:val="17365D" w:themeColor="text2" w:themeShade="BF"/>
          <w:sz w:val="32"/>
          <w:szCs w:val="32"/>
        </w:rPr>
      </w:pPr>
      <w:r>
        <w:rPr>
          <w:rFonts w:ascii="Calibri" w:eastAsia="Times New Roman" w:hAnsi="Calibri" w:cs="Times New Roman"/>
          <w:sz w:val="20"/>
          <w:szCs w:val="24"/>
          <w:lang w:val="en-US"/>
        </w:rPr>
        <w:br w:type="page"/>
      </w:r>
      <w:r w:rsidR="003104B8">
        <w:rPr>
          <w:rFonts w:ascii="Calibri" w:eastAsia="Times New Roman" w:hAnsi="Calibri" w:cs="Times New Roman"/>
          <w:b/>
          <w:color w:val="17365D" w:themeColor="text2" w:themeShade="BF"/>
          <w:sz w:val="32"/>
          <w:szCs w:val="32"/>
        </w:rPr>
        <w:lastRenderedPageBreak/>
        <w:t>Suicide Risk</w:t>
      </w:r>
      <w:r w:rsidR="003104B8" w:rsidRPr="00E566D6">
        <w:rPr>
          <w:rFonts w:ascii="Calibri" w:eastAsia="Times New Roman" w:hAnsi="Calibri" w:cs="Times New Roman"/>
          <w:b/>
          <w:color w:val="17365D" w:themeColor="text2" w:themeShade="BF"/>
          <w:sz w:val="32"/>
          <w:szCs w:val="32"/>
        </w:rPr>
        <w:t xml:space="preserve"> Disclosure Form </w:t>
      </w:r>
    </w:p>
    <w:p w:rsidR="003104B8" w:rsidRPr="004E6EC0" w:rsidRDefault="003104B8" w:rsidP="003104B8">
      <w:pPr>
        <w:spacing w:after="0" w:line="240" w:lineRule="auto"/>
        <w:rPr>
          <w:rFonts w:ascii="Calibri" w:eastAsia="Times New Roman" w:hAnsi="Calibri" w:cs="Times New Roman"/>
          <w:sz w:val="20"/>
          <w:szCs w:val="20"/>
        </w:rPr>
      </w:pP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270"/>
        <w:gridCol w:w="285"/>
        <w:gridCol w:w="568"/>
        <w:gridCol w:w="568"/>
        <w:gridCol w:w="849"/>
        <w:gridCol w:w="2160"/>
        <w:gridCol w:w="671"/>
        <w:gridCol w:w="590"/>
        <w:gridCol w:w="721"/>
        <w:gridCol w:w="631"/>
        <w:gridCol w:w="780"/>
        <w:gridCol w:w="568"/>
      </w:tblGrid>
      <w:tr w:rsidR="003104B8" w:rsidRPr="004E6EC0" w:rsidTr="000D133E">
        <w:trPr>
          <w:gridAfter w:val="1"/>
          <w:wAfter w:w="568" w:type="dxa"/>
          <w:trHeight w:val="520"/>
        </w:trPr>
        <w:tc>
          <w:tcPr>
            <w:tcW w:w="250" w:type="dxa"/>
          </w:tcPr>
          <w:p w:rsidR="003104B8" w:rsidRPr="004E6EC0" w:rsidRDefault="003104B8" w:rsidP="000D133E">
            <w:pPr>
              <w:spacing w:after="0" w:line="240" w:lineRule="auto"/>
              <w:rPr>
                <w:rFonts w:ascii="Calibri" w:eastAsia="Times New Roman" w:hAnsi="Calibri" w:cs="Times New Roman"/>
                <w:b/>
                <w:noProof/>
                <w:sz w:val="20"/>
                <w:szCs w:val="24"/>
                <w:lang w:val="en-US"/>
              </w:rPr>
            </w:pPr>
          </w:p>
        </w:tc>
        <w:tc>
          <w:tcPr>
            <w:tcW w:w="2270" w:type="dxa"/>
          </w:tcPr>
          <w:p w:rsidR="003104B8" w:rsidRPr="004E6EC0" w:rsidRDefault="003104B8" w:rsidP="000D133E">
            <w:pPr>
              <w:spacing w:after="0" w:line="240" w:lineRule="auto"/>
              <w:rPr>
                <w:rFonts w:ascii="Calibri" w:eastAsia="Times New Roman" w:hAnsi="Calibri" w:cs="Times New Roman"/>
                <w:noProof/>
                <w:sz w:val="20"/>
                <w:szCs w:val="24"/>
                <w:lang w:val="en-US"/>
              </w:rPr>
            </w:pPr>
            <w:r>
              <w:rPr>
                <w:rFonts w:ascii="Calibri" w:eastAsia="Times New Roman" w:hAnsi="Calibri" w:cs="Times New Roman"/>
                <w:noProof/>
                <w:sz w:val="20"/>
                <w:szCs w:val="24"/>
                <w:lang w:val="en-US"/>
              </w:rPr>
              <w:t>Call</w:t>
            </w:r>
            <w:r w:rsidRPr="004E6EC0">
              <w:rPr>
                <w:rFonts w:ascii="Calibri" w:eastAsia="Times New Roman" w:hAnsi="Calibri" w:cs="Times New Roman"/>
                <w:noProof/>
                <w:sz w:val="20"/>
                <w:szCs w:val="24"/>
                <w:lang w:val="en-US"/>
              </w:rPr>
              <w:t xml:space="preserve"> Number</w:t>
            </w:r>
            <w:ins w:id="4" w:author="Suzanne McCanney" w:date="2016-07-08T10:59:00Z">
              <w:r>
                <w:rPr>
                  <w:rFonts w:ascii="Calibri" w:eastAsia="Times New Roman" w:hAnsi="Calibri" w:cs="Times New Roman"/>
                  <w:noProof/>
                  <w:sz w:val="20"/>
                  <w:szCs w:val="24"/>
                  <w:lang w:val="en-US"/>
                </w:rPr>
                <w:t xml:space="preserve"> or Referral Number</w:t>
              </w:r>
            </w:ins>
            <w:r w:rsidRPr="004E6EC0">
              <w:rPr>
                <w:rFonts w:ascii="Calibri" w:eastAsia="Times New Roman" w:hAnsi="Calibri" w:cs="Times New Roman"/>
                <w:noProof/>
                <w:sz w:val="20"/>
                <w:szCs w:val="24"/>
                <w:lang w:val="en-US"/>
              </w:rPr>
              <w:t>:</w:t>
            </w:r>
          </w:p>
          <w:p w:rsidR="003104B8" w:rsidRPr="004E6EC0" w:rsidRDefault="003104B8" w:rsidP="000D133E">
            <w:pPr>
              <w:spacing w:after="0" w:line="240" w:lineRule="auto"/>
              <w:rPr>
                <w:rFonts w:ascii="Calibri" w:eastAsia="Times New Roman" w:hAnsi="Calibri" w:cs="Times New Roman"/>
                <w:b/>
                <w:noProof/>
                <w:sz w:val="20"/>
                <w:szCs w:val="24"/>
                <w:lang w:val="en-US"/>
              </w:rPr>
            </w:pPr>
          </w:p>
        </w:tc>
        <w:tc>
          <w:tcPr>
            <w:tcW w:w="2270" w:type="dxa"/>
            <w:gridSpan w:val="4"/>
          </w:tcPr>
          <w:p w:rsidR="003104B8" w:rsidRPr="004E6EC0" w:rsidRDefault="003104B8" w:rsidP="000D133E">
            <w:pPr>
              <w:spacing w:after="0" w:line="240" w:lineRule="auto"/>
              <w:rPr>
                <w:rFonts w:ascii="Calibri" w:eastAsia="Times New Roman" w:hAnsi="Calibri" w:cs="Times New Roman"/>
                <w:b/>
                <w:noProof/>
                <w:sz w:val="20"/>
                <w:szCs w:val="24"/>
                <w:lang w:val="en-US"/>
              </w:rPr>
            </w:pPr>
            <w:r w:rsidRPr="004E6EC0">
              <w:rPr>
                <w:rFonts w:ascii="Calibri" w:eastAsia="Times New Roman" w:hAnsi="Calibri" w:cs="Times New Roman"/>
                <w:b/>
                <w:sz w:val="20"/>
                <w:szCs w:val="24"/>
                <w:lang w:val="en-US"/>
              </w:rPr>
              <w:t xml:space="preserve">Time </w:t>
            </w:r>
          </w:p>
        </w:tc>
        <w:tc>
          <w:tcPr>
            <w:tcW w:w="2160" w:type="dxa"/>
          </w:tcPr>
          <w:p w:rsidR="003104B8" w:rsidRPr="004E6EC0" w:rsidRDefault="003104B8" w:rsidP="000D133E">
            <w:pPr>
              <w:spacing w:after="0" w:line="240" w:lineRule="auto"/>
              <w:rPr>
                <w:rFonts w:ascii="Calibri" w:eastAsia="Times New Roman" w:hAnsi="Calibri" w:cs="Times New Roman"/>
                <w:b/>
                <w:noProof/>
                <w:sz w:val="20"/>
                <w:szCs w:val="24"/>
                <w:lang w:val="en-US"/>
              </w:rPr>
            </w:pPr>
          </w:p>
        </w:tc>
        <w:tc>
          <w:tcPr>
            <w:tcW w:w="1261" w:type="dxa"/>
            <w:gridSpan w:val="2"/>
          </w:tcPr>
          <w:p w:rsidR="003104B8" w:rsidRPr="004E6EC0" w:rsidRDefault="003104B8" w:rsidP="000D133E">
            <w:pPr>
              <w:spacing w:after="0" w:line="240" w:lineRule="auto"/>
              <w:rPr>
                <w:rFonts w:ascii="Calibri" w:eastAsia="Times New Roman" w:hAnsi="Calibri" w:cs="Times New Roman"/>
                <w:b/>
                <w:noProof/>
                <w:sz w:val="20"/>
                <w:szCs w:val="24"/>
                <w:lang w:val="en-US"/>
              </w:rPr>
            </w:pPr>
            <w:r w:rsidRPr="004E6EC0">
              <w:rPr>
                <w:rFonts w:ascii="Calibri" w:eastAsia="Times New Roman" w:hAnsi="Calibri" w:cs="Times New Roman"/>
                <w:b/>
                <w:noProof/>
                <w:sz w:val="20"/>
                <w:szCs w:val="24"/>
                <w:lang w:val="en-US"/>
              </w:rPr>
              <w:t>Date</w:t>
            </w:r>
          </w:p>
        </w:tc>
        <w:tc>
          <w:tcPr>
            <w:tcW w:w="721" w:type="dxa"/>
          </w:tcPr>
          <w:p w:rsidR="003104B8" w:rsidRPr="004E6EC0" w:rsidRDefault="003104B8" w:rsidP="000D133E">
            <w:pPr>
              <w:spacing w:after="0" w:line="240" w:lineRule="auto"/>
              <w:rPr>
                <w:rFonts w:ascii="Calibri" w:eastAsia="Times New Roman" w:hAnsi="Calibri" w:cs="Times New Roman"/>
                <w:b/>
                <w:noProof/>
                <w:sz w:val="20"/>
                <w:szCs w:val="24"/>
                <w:lang w:val="en-US"/>
              </w:rPr>
            </w:pPr>
          </w:p>
        </w:tc>
        <w:tc>
          <w:tcPr>
            <w:tcW w:w="631" w:type="dxa"/>
          </w:tcPr>
          <w:p w:rsidR="003104B8" w:rsidRPr="004E6EC0" w:rsidRDefault="003104B8" w:rsidP="000D133E">
            <w:pPr>
              <w:spacing w:after="0" w:line="240" w:lineRule="auto"/>
              <w:rPr>
                <w:rFonts w:ascii="Calibri" w:eastAsia="Times New Roman" w:hAnsi="Calibri" w:cs="Times New Roman"/>
                <w:b/>
                <w:noProof/>
                <w:sz w:val="20"/>
                <w:szCs w:val="24"/>
                <w:lang w:val="en-US"/>
              </w:rPr>
            </w:pPr>
          </w:p>
        </w:tc>
        <w:tc>
          <w:tcPr>
            <w:tcW w:w="780" w:type="dxa"/>
          </w:tcPr>
          <w:p w:rsidR="003104B8" w:rsidRPr="004E6EC0" w:rsidRDefault="003104B8" w:rsidP="000D133E">
            <w:pPr>
              <w:spacing w:after="0" w:line="240" w:lineRule="auto"/>
              <w:rPr>
                <w:rFonts w:ascii="Calibri" w:eastAsia="Times New Roman" w:hAnsi="Calibri" w:cs="Times New Roman"/>
                <w:b/>
                <w:noProof/>
                <w:sz w:val="20"/>
                <w:szCs w:val="24"/>
                <w:lang w:val="en-US"/>
              </w:rPr>
            </w:pPr>
          </w:p>
        </w:tc>
      </w:tr>
      <w:tr w:rsidR="003104B8" w:rsidRPr="004E6EC0" w:rsidTr="000D133E">
        <w:trPr>
          <w:gridAfter w:val="1"/>
          <w:wAfter w:w="568" w:type="dxa"/>
          <w:trHeight w:val="427"/>
        </w:trPr>
        <w:tc>
          <w:tcPr>
            <w:tcW w:w="2520" w:type="dxa"/>
            <w:gridSpan w:val="2"/>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Name of </w:t>
            </w:r>
            <w:r>
              <w:rPr>
                <w:rFonts w:ascii="Calibri" w:eastAsia="Times New Roman" w:hAnsi="Calibri" w:cs="Times New Roman"/>
                <w:sz w:val="20"/>
                <w:szCs w:val="24"/>
                <w:lang w:val="en-US"/>
              </w:rPr>
              <w:t>Staff</w:t>
            </w:r>
            <w:r w:rsidR="00AE0002">
              <w:rPr>
                <w:rFonts w:ascii="Calibri" w:eastAsia="Times New Roman" w:hAnsi="Calibri" w:cs="Times New Roman"/>
                <w:sz w:val="20"/>
                <w:szCs w:val="24"/>
                <w:lang w:val="en-US"/>
              </w:rPr>
              <w:t>/Volunteer/</w:t>
            </w:r>
            <w:r>
              <w:rPr>
                <w:rFonts w:ascii="Calibri" w:eastAsia="Times New Roman" w:hAnsi="Calibri" w:cs="Times New Roman"/>
                <w:sz w:val="20"/>
                <w:szCs w:val="24"/>
                <w:lang w:val="en-US"/>
              </w:rPr>
              <w:t>Member</w:t>
            </w:r>
          </w:p>
        </w:tc>
        <w:tc>
          <w:tcPr>
            <w:tcW w:w="7823" w:type="dxa"/>
            <w:gridSpan w:val="10"/>
          </w:tcPr>
          <w:p w:rsidR="003104B8" w:rsidRPr="004E6EC0" w:rsidRDefault="003104B8" w:rsidP="000D133E">
            <w:pPr>
              <w:spacing w:after="0" w:line="240" w:lineRule="auto"/>
              <w:rPr>
                <w:rFonts w:ascii="Calibri" w:eastAsia="Times New Roman" w:hAnsi="Calibri" w:cs="Times New Roman"/>
                <w:b/>
                <w:sz w:val="20"/>
                <w:szCs w:val="24"/>
                <w:lang w:val="en-US"/>
              </w:rPr>
            </w:pPr>
          </w:p>
        </w:tc>
      </w:tr>
      <w:tr w:rsidR="003104B8" w:rsidRPr="004E6EC0" w:rsidTr="000D133E">
        <w:trPr>
          <w:gridAfter w:val="1"/>
          <w:wAfter w:w="568" w:type="dxa"/>
          <w:trHeight w:val="560"/>
        </w:trPr>
        <w:tc>
          <w:tcPr>
            <w:tcW w:w="2520" w:type="dxa"/>
            <w:gridSpan w:val="2"/>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Name of </w:t>
            </w:r>
            <w:r>
              <w:rPr>
                <w:rFonts w:ascii="Calibri" w:eastAsia="Times New Roman" w:hAnsi="Calibri" w:cs="Times New Roman"/>
                <w:sz w:val="20"/>
                <w:szCs w:val="24"/>
                <w:lang w:val="en-US"/>
              </w:rPr>
              <w:t>Contact</w:t>
            </w:r>
            <w:ins w:id="5" w:author="Suzanne McCanney" w:date="2016-07-08T11:00:00Z">
              <w:r>
                <w:rPr>
                  <w:rFonts w:ascii="Calibri" w:eastAsia="Times New Roman" w:hAnsi="Calibri" w:cs="Times New Roman"/>
                  <w:sz w:val="20"/>
                  <w:szCs w:val="24"/>
                  <w:lang w:val="en-US"/>
                </w:rPr>
                <w:t>/ Referral/Parent/</w:t>
              </w:r>
            </w:ins>
            <w:r>
              <w:rPr>
                <w:rFonts w:ascii="Calibri" w:eastAsia="Times New Roman" w:hAnsi="Calibri" w:cs="Times New Roman"/>
                <w:sz w:val="20"/>
                <w:szCs w:val="24"/>
                <w:lang w:val="en-US"/>
              </w:rPr>
              <w:t>Officer</w:t>
            </w:r>
            <w:r w:rsidRPr="004E6EC0">
              <w:rPr>
                <w:rFonts w:ascii="Calibri" w:eastAsia="Times New Roman" w:hAnsi="Calibri" w:cs="Times New Roman"/>
                <w:sz w:val="20"/>
                <w:szCs w:val="24"/>
                <w:lang w:val="en-US"/>
              </w:rPr>
              <w:t xml:space="preserve"> Disclosing</w:t>
            </w:r>
          </w:p>
        </w:tc>
        <w:tc>
          <w:tcPr>
            <w:tcW w:w="7823" w:type="dxa"/>
            <w:gridSpan w:val="10"/>
          </w:tcPr>
          <w:p w:rsidR="003104B8" w:rsidRPr="004E6EC0" w:rsidRDefault="003104B8" w:rsidP="000D133E">
            <w:pPr>
              <w:spacing w:after="0" w:line="240" w:lineRule="auto"/>
              <w:rPr>
                <w:rFonts w:ascii="Calibri" w:eastAsia="Times New Roman" w:hAnsi="Calibri" w:cs="Times New Roman"/>
                <w:b/>
                <w:sz w:val="20"/>
                <w:szCs w:val="24"/>
                <w:lang w:val="en-US"/>
              </w:rPr>
            </w:pPr>
          </w:p>
        </w:tc>
      </w:tr>
      <w:tr w:rsidR="003104B8" w:rsidRPr="004E6EC0" w:rsidTr="000D133E">
        <w:trPr>
          <w:gridAfter w:val="1"/>
          <w:wAfter w:w="568" w:type="dxa"/>
          <w:trHeight w:val="560"/>
        </w:trPr>
        <w:tc>
          <w:tcPr>
            <w:tcW w:w="2520" w:type="dxa"/>
            <w:gridSpan w:val="2"/>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Consent given</w:t>
            </w:r>
          </w:p>
        </w:tc>
        <w:tc>
          <w:tcPr>
            <w:tcW w:w="7823" w:type="dxa"/>
            <w:gridSpan w:val="10"/>
          </w:tcPr>
          <w:p w:rsidR="003104B8" w:rsidRPr="004E6EC0" w:rsidRDefault="003104B8" w:rsidP="000D133E">
            <w:pPr>
              <w:spacing w:after="0" w:line="240" w:lineRule="auto"/>
              <w:rPr>
                <w:rFonts w:ascii="Calibri" w:eastAsia="Times New Roman" w:hAnsi="Calibri" w:cs="Times New Roman"/>
                <w:b/>
                <w:sz w:val="20"/>
                <w:szCs w:val="24"/>
                <w:lang w:val="en-US"/>
              </w:rPr>
            </w:pPr>
            <w:r w:rsidRPr="004E6EC0">
              <w:rPr>
                <w:rFonts w:ascii="Calibri" w:eastAsia="Times New Roman" w:hAnsi="Calibri" w:cs="Times New Roman"/>
                <w:b/>
                <w:sz w:val="20"/>
                <w:szCs w:val="24"/>
                <w:lang w:val="en-US"/>
              </w:rPr>
              <w:t>YES</w:t>
            </w:r>
          </w:p>
          <w:p w:rsidR="003104B8" w:rsidRPr="004E6EC0" w:rsidRDefault="003104B8" w:rsidP="000D133E">
            <w:pPr>
              <w:spacing w:after="0" w:line="240" w:lineRule="auto"/>
              <w:rPr>
                <w:rFonts w:ascii="Calibri" w:eastAsia="Times New Roman" w:hAnsi="Calibri" w:cs="Times New Roman"/>
                <w:b/>
                <w:sz w:val="20"/>
                <w:szCs w:val="24"/>
                <w:lang w:val="en-US"/>
              </w:rPr>
            </w:pPr>
            <w:r w:rsidRPr="004E6EC0">
              <w:rPr>
                <w:rFonts w:ascii="Calibri" w:eastAsia="Times New Roman" w:hAnsi="Calibri" w:cs="Times New Roman"/>
                <w:b/>
                <w:sz w:val="20"/>
                <w:szCs w:val="24"/>
                <w:lang w:val="en-US"/>
              </w:rPr>
              <w:t xml:space="preserve">NO – </w:t>
            </w:r>
            <w:r>
              <w:rPr>
                <w:rFonts w:ascii="Calibri" w:eastAsia="Times New Roman" w:hAnsi="Calibri" w:cs="Times New Roman"/>
                <w:b/>
                <w:sz w:val="20"/>
                <w:szCs w:val="24"/>
                <w:lang w:val="en-US"/>
              </w:rPr>
              <w:t>Staff</w:t>
            </w:r>
            <w:r w:rsidR="00AE0002">
              <w:rPr>
                <w:rFonts w:ascii="Calibri" w:eastAsia="Times New Roman" w:hAnsi="Calibri" w:cs="Times New Roman"/>
                <w:b/>
                <w:sz w:val="20"/>
                <w:szCs w:val="24"/>
                <w:lang w:val="en-US"/>
              </w:rPr>
              <w:t>/Volunteer/</w:t>
            </w:r>
            <w:r>
              <w:rPr>
                <w:rFonts w:ascii="Calibri" w:eastAsia="Times New Roman" w:hAnsi="Calibri" w:cs="Times New Roman"/>
                <w:b/>
                <w:sz w:val="20"/>
                <w:szCs w:val="24"/>
                <w:lang w:val="en-US"/>
              </w:rPr>
              <w:t>Member</w:t>
            </w:r>
            <w:r w:rsidRPr="004E6EC0">
              <w:rPr>
                <w:rFonts w:ascii="Calibri" w:eastAsia="Times New Roman" w:hAnsi="Calibri" w:cs="Times New Roman"/>
                <w:b/>
                <w:sz w:val="20"/>
                <w:szCs w:val="24"/>
                <w:lang w:val="en-US"/>
              </w:rPr>
              <w:t xml:space="preserve"> to Explain reporting to proceed</w:t>
            </w:r>
          </w:p>
        </w:tc>
      </w:tr>
      <w:tr w:rsidR="003104B8" w:rsidRPr="004E6EC0" w:rsidTr="000D133E">
        <w:trPr>
          <w:gridAfter w:val="1"/>
          <w:wAfter w:w="568" w:type="dxa"/>
          <w:trHeight w:val="1072"/>
        </w:trPr>
        <w:tc>
          <w:tcPr>
            <w:tcW w:w="2520" w:type="dxa"/>
            <w:gridSpan w:val="2"/>
          </w:tcPr>
          <w:p w:rsidR="003104B8" w:rsidRPr="004E6EC0" w:rsidRDefault="003104B8" w:rsidP="000D133E">
            <w:pPr>
              <w:spacing w:after="0" w:line="240" w:lineRule="auto"/>
              <w:rPr>
                <w:rFonts w:ascii="Calibri" w:eastAsia="Times New Roman" w:hAnsi="Calibri" w:cs="Times New Roman"/>
                <w:sz w:val="20"/>
                <w:szCs w:val="24"/>
                <w:lang w:val="en-US"/>
              </w:rPr>
            </w:pPr>
            <w:r>
              <w:rPr>
                <w:rFonts w:ascii="Calibri" w:eastAsia="Times New Roman" w:hAnsi="Calibri" w:cs="Times New Roman"/>
                <w:sz w:val="20"/>
                <w:szCs w:val="24"/>
                <w:lang w:val="en-US"/>
              </w:rPr>
              <w:t>Person</w:t>
            </w:r>
            <w:r w:rsidRPr="004E6EC0">
              <w:rPr>
                <w:rFonts w:ascii="Calibri" w:eastAsia="Times New Roman" w:hAnsi="Calibri" w:cs="Times New Roman"/>
                <w:sz w:val="20"/>
                <w:szCs w:val="24"/>
                <w:lang w:val="en-US"/>
              </w:rPr>
              <w:t xml:space="preserve"> at Risk of harm Name </w:t>
            </w:r>
          </w:p>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DOB</w:t>
            </w:r>
          </w:p>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Address</w:t>
            </w:r>
          </w:p>
          <w:p w:rsidR="003104B8" w:rsidRPr="004E6EC0" w:rsidRDefault="003104B8" w:rsidP="000D133E">
            <w:pPr>
              <w:spacing w:after="0" w:line="240" w:lineRule="auto"/>
              <w:rPr>
                <w:rFonts w:ascii="Calibri" w:eastAsia="Times New Roman" w:hAnsi="Calibri" w:cs="Times New Roman"/>
                <w:b/>
                <w:sz w:val="20"/>
                <w:szCs w:val="24"/>
                <w:lang w:val="en-US"/>
              </w:rPr>
            </w:pPr>
          </w:p>
        </w:tc>
        <w:tc>
          <w:tcPr>
            <w:tcW w:w="7823" w:type="dxa"/>
            <w:gridSpan w:val="10"/>
          </w:tcPr>
          <w:p w:rsidR="003104B8" w:rsidRPr="004E6EC0" w:rsidRDefault="003104B8" w:rsidP="000D133E">
            <w:pPr>
              <w:spacing w:after="0" w:line="240" w:lineRule="auto"/>
              <w:rPr>
                <w:rFonts w:ascii="Calibri" w:eastAsia="Times New Roman" w:hAnsi="Calibri" w:cs="Times New Roman"/>
                <w:b/>
                <w:sz w:val="20"/>
                <w:szCs w:val="24"/>
                <w:lang w:val="en-US"/>
              </w:rPr>
            </w:pPr>
          </w:p>
        </w:tc>
      </w:tr>
      <w:tr w:rsidR="003104B8" w:rsidRPr="004E6EC0" w:rsidTr="000D133E">
        <w:trPr>
          <w:gridAfter w:val="1"/>
          <w:wAfter w:w="568" w:type="dxa"/>
          <w:trHeight w:val="1082"/>
        </w:trPr>
        <w:tc>
          <w:tcPr>
            <w:tcW w:w="2520" w:type="dxa"/>
            <w:gridSpan w:val="2"/>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Nature of any injury and is/was medical attention required?</w:t>
            </w: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b/>
                <w:sz w:val="20"/>
                <w:szCs w:val="24"/>
                <w:lang w:val="en-US"/>
              </w:rPr>
            </w:pPr>
          </w:p>
        </w:tc>
        <w:tc>
          <w:tcPr>
            <w:tcW w:w="7823" w:type="dxa"/>
            <w:gridSpan w:val="10"/>
          </w:tcPr>
          <w:p w:rsidR="003104B8" w:rsidRPr="004E6EC0" w:rsidRDefault="003104B8" w:rsidP="000D133E">
            <w:pPr>
              <w:spacing w:after="0" w:line="240" w:lineRule="auto"/>
              <w:rPr>
                <w:rFonts w:ascii="Calibri" w:eastAsia="Times New Roman" w:hAnsi="Calibri" w:cs="Times New Roman"/>
                <w:b/>
                <w:sz w:val="20"/>
                <w:szCs w:val="24"/>
                <w:lang w:val="en-US"/>
              </w:rPr>
            </w:pPr>
          </w:p>
        </w:tc>
      </w:tr>
      <w:tr w:rsidR="003104B8" w:rsidRPr="004E6EC0" w:rsidTr="000D133E">
        <w:trPr>
          <w:gridAfter w:val="1"/>
          <w:wAfter w:w="568" w:type="dxa"/>
          <w:trHeight w:val="1449"/>
        </w:trPr>
        <w:tc>
          <w:tcPr>
            <w:tcW w:w="10343" w:type="dxa"/>
            <w:gridSpan w:val="12"/>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Brief description of actual / alleged abuse /potential risk</w:t>
            </w: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tc>
      </w:tr>
      <w:tr w:rsidR="003104B8" w:rsidRPr="004E6EC0" w:rsidTr="000D133E">
        <w:trPr>
          <w:gridAfter w:val="1"/>
          <w:wAfter w:w="568" w:type="dxa"/>
          <w:cantSplit/>
          <w:trHeight w:val="1272"/>
        </w:trPr>
        <w:tc>
          <w:tcPr>
            <w:tcW w:w="10343" w:type="dxa"/>
            <w:gridSpan w:val="12"/>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Immediate Action Taken</w:t>
            </w: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                                                                    </w:t>
            </w:r>
            <w:r>
              <w:rPr>
                <w:rFonts w:ascii="Calibri" w:eastAsia="Times New Roman" w:hAnsi="Calibri" w:cs="Times New Roman"/>
                <w:sz w:val="20"/>
                <w:szCs w:val="24"/>
                <w:lang w:val="en-US"/>
              </w:rPr>
              <w:t>Staff Member</w:t>
            </w:r>
            <w:r w:rsidRPr="004E6EC0">
              <w:rPr>
                <w:rFonts w:ascii="Calibri" w:eastAsia="Times New Roman" w:hAnsi="Calibri" w:cs="Times New Roman"/>
                <w:sz w:val="20"/>
                <w:szCs w:val="24"/>
                <w:lang w:val="en-US"/>
              </w:rPr>
              <w:t xml:space="preserve"> Signature ___________________________</w:t>
            </w:r>
          </w:p>
        </w:tc>
      </w:tr>
      <w:tr w:rsidR="003104B8" w:rsidRPr="004E6EC0" w:rsidTr="000D133E">
        <w:trPr>
          <w:gridAfter w:val="1"/>
          <w:wAfter w:w="568" w:type="dxa"/>
          <w:cantSplit/>
          <w:trHeight w:val="172"/>
        </w:trPr>
        <w:tc>
          <w:tcPr>
            <w:tcW w:w="10343" w:type="dxa"/>
            <w:gridSpan w:val="12"/>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Follow up Actions by </w:t>
            </w:r>
            <w:r w:rsidR="002A30E5">
              <w:rPr>
                <w:rFonts w:ascii="Calibri" w:eastAsia="Times New Roman" w:hAnsi="Calibri" w:cs="Times New Roman"/>
                <w:sz w:val="20"/>
                <w:szCs w:val="24"/>
                <w:lang w:val="en-US"/>
              </w:rPr>
              <w:t>Designated Safeguarding</w:t>
            </w:r>
            <w:ins w:id="6" w:author="Suzanne McCanney" w:date="2016-07-08T11:00:00Z">
              <w:r>
                <w:rPr>
                  <w:rFonts w:ascii="Calibri" w:eastAsia="Times New Roman" w:hAnsi="Calibri" w:cs="Times New Roman"/>
                  <w:sz w:val="20"/>
                  <w:szCs w:val="24"/>
                  <w:lang w:val="en-US"/>
                </w:rPr>
                <w:t xml:space="preserve"> </w:t>
              </w:r>
            </w:ins>
            <w:r>
              <w:rPr>
                <w:rFonts w:ascii="Calibri" w:eastAsia="Times New Roman" w:hAnsi="Calibri" w:cs="Times New Roman"/>
                <w:sz w:val="20"/>
                <w:szCs w:val="24"/>
                <w:lang w:val="en-US"/>
              </w:rPr>
              <w:t>Officer</w:t>
            </w: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p w:rsidR="003104B8" w:rsidRPr="004E6EC0" w:rsidRDefault="003104B8" w:rsidP="000D133E">
            <w:pPr>
              <w:spacing w:after="0" w:line="240" w:lineRule="auto"/>
              <w:rPr>
                <w:rFonts w:ascii="Calibri" w:eastAsia="Times New Roman" w:hAnsi="Calibri" w:cs="Times New Roman"/>
                <w:sz w:val="20"/>
                <w:szCs w:val="24"/>
                <w:lang w:val="en-US"/>
              </w:rPr>
            </w:pPr>
          </w:p>
        </w:tc>
      </w:tr>
      <w:tr w:rsidR="003104B8" w:rsidRPr="004E6EC0" w:rsidTr="000D133E">
        <w:trPr>
          <w:cantSplit/>
          <w:trHeight w:val="1401"/>
        </w:trPr>
        <w:tc>
          <w:tcPr>
            <w:tcW w:w="10343" w:type="dxa"/>
            <w:gridSpan w:val="12"/>
          </w:tcPr>
          <w:p w:rsidR="003104B8" w:rsidRPr="004E6EC0" w:rsidRDefault="003104B8" w:rsidP="000D133E">
            <w:pPr>
              <w:spacing w:after="0" w:line="240" w:lineRule="auto"/>
              <w:rPr>
                <w:rFonts w:ascii="Calibri" w:eastAsia="Times New Roman" w:hAnsi="Calibri" w:cs="Times New Roman"/>
                <w:sz w:val="20"/>
                <w:szCs w:val="24"/>
                <w:lang w:val="en-US"/>
              </w:rPr>
            </w:pPr>
            <w:r>
              <w:rPr>
                <w:rFonts w:ascii="Calibri" w:eastAsia="Times New Roman" w:hAnsi="Calibri" w:cs="Times New Roman"/>
                <w:sz w:val="20"/>
                <w:szCs w:val="24"/>
                <w:lang w:val="en-US"/>
              </w:rPr>
              <w:t>Social Services/PSNI</w:t>
            </w:r>
            <w:r w:rsidRPr="004E6EC0">
              <w:rPr>
                <w:rFonts w:ascii="Calibri" w:eastAsia="Times New Roman" w:hAnsi="Calibri" w:cs="Times New Roman"/>
                <w:sz w:val="20"/>
                <w:szCs w:val="24"/>
                <w:lang w:val="en-US"/>
              </w:rPr>
              <w:t xml:space="preserve"> Contacted </w:t>
            </w:r>
          </w:p>
          <w:p w:rsidR="003104B8" w:rsidRPr="004E6EC0" w:rsidRDefault="003104B8" w:rsidP="000D133E">
            <w:pPr>
              <w:spacing w:after="0" w:line="240" w:lineRule="auto"/>
              <w:rPr>
                <w:rFonts w:ascii="Calibri" w:eastAsia="Times New Roman" w:hAnsi="Calibri" w:cs="Times New Roman"/>
                <w:sz w:val="20"/>
                <w:szCs w:val="24"/>
                <w:lang w:val="en-US"/>
              </w:rPr>
            </w:pPr>
          </w:p>
        </w:tc>
        <w:tc>
          <w:tcPr>
            <w:tcW w:w="568" w:type="dxa"/>
          </w:tcPr>
          <w:p w:rsidR="003104B8" w:rsidRPr="004E6EC0" w:rsidRDefault="003104B8" w:rsidP="000D133E">
            <w:pPr>
              <w:spacing w:after="0" w:line="240" w:lineRule="auto"/>
              <w:rPr>
                <w:rFonts w:ascii="Calibri" w:eastAsia="Times New Roman" w:hAnsi="Calibri" w:cs="Times New Roman"/>
                <w:sz w:val="18"/>
                <w:szCs w:val="18"/>
                <w:lang w:val="en-US"/>
              </w:rPr>
            </w:pPr>
            <w:r w:rsidRPr="004E6EC0">
              <w:rPr>
                <w:rFonts w:ascii="Calibri" w:eastAsia="Times New Roman" w:hAnsi="Calibri" w:cs="Times New Roman"/>
                <w:sz w:val="18"/>
                <w:szCs w:val="18"/>
                <w:lang w:val="en-US"/>
              </w:rPr>
              <w:t xml:space="preserve">Yes  </w:t>
            </w:r>
          </w:p>
          <w:p w:rsidR="003104B8" w:rsidRPr="004E6EC0" w:rsidRDefault="003104B8" w:rsidP="000D133E"/>
        </w:tc>
      </w:tr>
      <w:tr w:rsidR="003104B8" w:rsidRPr="004E6EC0" w:rsidTr="000D133E">
        <w:trPr>
          <w:gridAfter w:val="1"/>
          <w:wAfter w:w="568" w:type="dxa"/>
          <w:trHeight w:val="539"/>
        </w:trPr>
        <w:tc>
          <w:tcPr>
            <w:tcW w:w="2805" w:type="dxa"/>
            <w:gridSpan w:val="3"/>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 xml:space="preserve">PSNI Contacted </w:t>
            </w:r>
          </w:p>
          <w:p w:rsidR="003104B8" w:rsidRPr="004E6EC0" w:rsidRDefault="003104B8" w:rsidP="000D133E">
            <w:pPr>
              <w:spacing w:after="0" w:line="240" w:lineRule="auto"/>
              <w:rPr>
                <w:rFonts w:ascii="Calibri" w:eastAsia="Times New Roman" w:hAnsi="Calibri" w:cs="Times New Roman"/>
                <w:sz w:val="20"/>
                <w:szCs w:val="24"/>
                <w:lang w:val="en-US"/>
              </w:rPr>
            </w:pPr>
          </w:p>
        </w:tc>
        <w:tc>
          <w:tcPr>
            <w:tcW w:w="568" w:type="dxa"/>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Yes</w:t>
            </w:r>
          </w:p>
        </w:tc>
        <w:tc>
          <w:tcPr>
            <w:tcW w:w="568" w:type="dxa"/>
          </w:tcPr>
          <w:p w:rsidR="003104B8" w:rsidRPr="004E6EC0" w:rsidRDefault="003104B8"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No</w:t>
            </w:r>
          </w:p>
        </w:tc>
        <w:tc>
          <w:tcPr>
            <w:tcW w:w="3680" w:type="dxa"/>
            <w:gridSpan w:val="3"/>
          </w:tcPr>
          <w:p w:rsidR="003104B8" w:rsidRPr="004E6EC0" w:rsidRDefault="003104B8" w:rsidP="000D133E">
            <w:pPr>
              <w:spacing w:after="0" w:line="240" w:lineRule="auto"/>
              <w:rPr>
                <w:rFonts w:ascii="Calibri" w:eastAsia="Times New Roman" w:hAnsi="Calibri" w:cs="Times New Roman"/>
                <w:sz w:val="16"/>
                <w:szCs w:val="16"/>
                <w:lang w:val="en-US"/>
              </w:rPr>
            </w:pPr>
            <w:r w:rsidRPr="004E6EC0">
              <w:rPr>
                <w:rFonts w:ascii="Calibri" w:eastAsia="Times New Roman" w:hAnsi="Calibri" w:cs="Times New Roman"/>
                <w:sz w:val="16"/>
                <w:szCs w:val="16"/>
                <w:lang w:val="en-US"/>
              </w:rPr>
              <w:t>Social Worker Name</w:t>
            </w:r>
          </w:p>
        </w:tc>
        <w:tc>
          <w:tcPr>
            <w:tcW w:w="2722" w:type="dxa"/>
            <w:gridSpan w:val="4"/>
          </w:tcPr>
          <w:p w:rsidR="003104B8" w:rsidRPr="004E6EC0" w:rsidRDefault="003104B8" w:rsidP="000D133E">
            <w:pPr>
              <w:spacing w:after="0" w:line="240" w:lineRule="auto"/>
              <w:rPr>
                <w:rFonts w:ascii="Calibri" w:eastAsia="Times New Roman" w:hAnsi="Calibri" w:cs="Times New Roman"/>
                <w:sz w:val="16"/>
                <w:szCs w:val="16"/>
                <w:lang w:val="en-US"/>
              </w:rPr>
            </w:pPr>
            <w:r w:rsidRPr="004E6EC0">
              <w:rPr>
                <w:rFonts w:ascii="Calibri" w:eastAsia="Times New Roman" w:hAnsi="Calibri" w:cs="Times New Roman"/>
                <w:sz w:val="16"/>
                <w:szCs w:val="16"/>
                <w:lang w:val="en-US"/>
              </w:rPr>
              <w:t>Contact Number</w:t>
            </w:r>
          </w:p>
        </w:tc>
      </w:tr>
      <w:tr w:rsidR="003104B8" w:rsidRPr="004E6EC0" w:rsidTr="000D133E">
        <w:trPr>
          <w:gridAfter w:val="1"/>
          <w:wAfter w:w="568" w:type="dxa"/>
          <w:trHeight w:val="547"/>
        </w:trPr>
        <w:tc>
          <w:tcPr>
            <w:tcW w:w="2805" w:type="dxa"/>
            <w:gridSpan w:val="3"/>
          </w:tcPr>
          <w:p w:rsidR="003104B8" w:rsidRPr="004E6EC0" w:rsidRDefault="003104B8" w:rsidP="000D133E">
            <w:pPr>
              <w:spacing w:after="0" w:line="240" w:lineRule="auto"/>
              <w:rPr>
                <w:rFonts w:ascii="Calibri" w:eastAsia="Times New Roman" w:hAnsi="Calibri" w:cs="Times New Roman"/>
                <w:sz w:val="20"/>
                <w:szCs w:val="24"/>
                <w:lang w:val="en-US"/>
              </w:rPr>
            </w:pPr>
          </w:p>
        </w:tc>
        <w:tc>
          <w:tcPr>
            <w:tcW w:w="568" w:type="dxa"/>
          </w:tcPr>
          <w:p w:rsidR="003104B8" w:rsidRPr="004E6EC0" w:rsidRDefault="003104B8" w:rsidP="000D133E">
            <w:pPr>
              <w:spacing w:after="0" w:line="240" w:lineRule="auto"/>
              <w:rPr>
                <w:rFonts w:ascii="Calibri" w:eastAsia="Times New Roman" w:hAnsi="Calibri" w:cs="Times New Roman"/>
                <w:sz w:val="20"/>
                <w:szCs w:val="24"/>
                <w:lang w:val="en-US"/>
              </w:rPr>
            </w:pPr>
          </w:p>
        </w:tc>
        <w:tc>
          <w:tcPr>
            <w:tcW w:w="568" w:type="dxa"/>
          </w:tcPr>
          <w:p w:rsidR="003104B8" w:rsidRPr="004E6EC0" w:rsidRDefault="003104B8" w:rsidP="000D133E">
            <w:pPr>
              <w:spacing w:after="0" w:line="240" w:lineRule="auto"/>
              <w:rPr>
                <w:rFonts w:ascii="Calibri" w:eastAsia="Times New Roman" w:hAnsi="Calibri" w:cs="Times New Roman"/>
                <w:sz w:val="20"/>
                <w:szCs w:val="24"/>
                <w:lang w:val="en-US"/>
              </w:rPr>
            </w:pPr>
          </w:p>
        </w:tc>
        <w:tc>
          <w:tcPr>
            <w:tcW w:w="3680" w:type="dxa"/>
            <w:gridSpan w:val="3"/>
          </w:tcPr>
          <w:p w:rsidR="003104B8" w:rsidRPr="004E6EC0" w:rsidRDefault="003104B8" w:rsidP="000D133E">
            <w:pPr>
              <w:spacing w:after="0" w:line="240" w:lineRule="auto"/>
              <w:rPr>
                <w:rFonts w:ascii="Calibri" w:eastAsia="Times New Roman" w:hAnsi="Calibri" w:cs="Times New Roman"/>
                <w:sz w:val="20"/>
                <w:szCs w:val="24"/>
                <w:lang w:val="en-US"/>
              </w:rPr>
            </w:pPr>
          </w:p>
        </w:tc>
        <w:tc>
          <w:tcPr>
            <w:tcW w:w="2722" w:type="dxa"/>
            <w:gridSpan w:val="4"/>
          </w:tcPr>
          <w:p w:rsidR="003104B8" w:rsidRPr="004E6EC0" w:rsidRDefault="003104B8" w:rsidP="000D133E">
            <w:pPr>
              <w:spacing w:after="0" w:line="240" w:lineRule="auto"/>
              <w:rPr>
                <w:rFonts w:ascii="Calibri" w:eastAsia="Times New Roman" w:hAnsi="Calibri" w:cs="Times New Roman"/>
                <w:sz w:val="16"/>
                <w:szCs w:val="16"/>
                <w:lang w:val="en-US"/>
              </w:rPr>
            </w:pPr>
          </w:p>
        </w:tc>
      </w:tr>
    </w:tbl>
    <w:p w:rsidR="003104B8" w:rsidRDefault="002A30E5" w:rsidP="003104B8">
      <w:pPr>
        <w:spacing w:after="0" w:line="240" w:lineRule="auto"/>
        <w:rPr>
          <w:rFonts w:ascii="Calibri" w:eastAsia="Times New Roman" w:hAnsi="Calibri" w:cs="Times New Roman"/>
          <w:sz w:val="20"/>
          <w:szCs w:val="24"/>
          <w:lang w:val="en-US"/>
        </w:rPr>
      </w:pPr>
      <w:r>
        <w:rPr>
          <w:rFonts w:ascii="Calibri" w:eastAsia="Times New Roman" w:hAnsi="Calibri" w:cs="Times New Roman"/>
          <w:bCs/>
          <w:sz w:val="20"/>
          <w:szCs w:val="24"/>
          <w:lang w:val="en-US"/>
        </w:rPr>
        <w:t>Designated Safeguarding</w:t>
      </w:r>
      <w:ins w:id="7" w:author="Suzanne McCanney" w:date="2016-07-08T11:01:00Z">
        <w:r w:rsidR="003104B8">
          <w:rPr>
            <w:rFonts w:ascii="Calibri" w:eastAsia="Times New Roman" w:hAnsi="Calibri" w:cs="Times New Roman"/>
            <w:bCs/>
            <w:sz w:val="20"/>
            <w:szCs w:val="24"/>
            <w:lang w:val="en-US"/>
          </w:rPr>
          <w:t xml:space="preserve"> </w:t>
        </w:r>
      </w:ins>
      <w:r w:rsidR="003104B8">
        <w:rPr>
          <w:rFonts w:ascii="Calibri" w:eastAsia="Times New Roman" w:hAnsi="Calibri" w:cs="Times New Roman"/>
          <w:bCs/>
          <w:sz w:val="20"/>
          <w:szCs w:val="24"/>
          <w:lang w:val="en-US"/>
        </w:rPr>
        <w:t>Officer</w:t>
      </w:r>
      <w:r w:rsidR="003104B8" w:rsidRPr="004E6EC0">
        <w:rPr>
          <w:rFonts w:ascii="Calibri" w:eastAsia="Times New Roman" w:hAnsi="Calibri" w:cs="Times New Roman"/>
          <w:bCs/>
          <w:sz w:val="20"/>
          <w:szCs w:val="24"/>
          <w:lang w:val="en-US"/>
        </w:rPr>
        <w:t xml:space="preserve"> Signature _______________________</w:t>
      </w:r>
      <w:r w:rsidR="003104B8" w:rsidRPr="004E6EC0">
        <w:rPr>
          <w:rFonts w:ascii="Calibri" w:eastAsia="Times New Roman" w:hAnsi="Calibri" w:cs="Times New Roman"/>
          <w:sz w:val="20"/>
          <w:szCs w:val="24"/>
          <w:lang w:val="en-US"/>
        </w:rPr>
        <w:t xml:space="preserve"> </w:t>
      </w:r>
      <w:r w:rsidR="003104B8" w:rsidRPr="004E6EC0">
        <w:rPr>
          <w:rFonts w:ascii="Calibri" w:eastAsia="Times New Roman" w:hAnsi="Calibri" w:cs="Times New Roman"/>
          <w:sz w:val="20"/>
          <w:szCs w:val="24"/>
          <w:lang w:val="en-US"/>
        </w:rPr>
        <w:tab/>
        <w:t xml:space="preserve">Date  ___________  </w:t>
      </w:r>
    </w:p>
    <w:p w:rsidR="003104B8" w:rsidRDefault="003104B8">
      <w:pPr>
        <w:rPr>
          <w:rFonts w:ascii="Calibri" w:eastAsia="Times New Roman" w:hAnsi="Calibri" w:cs="Times New Roman"/>
          <w:sz w:val="20"/>
          <w:szCs w:val="24"/>
          <w:lang w:val="en-US"/>
        </w:rPr>
      </w:pPr>
      <w:r>
        <w:rPr>
          <w:rFonts w:ascii="Calibri" w:eastAsia="Times New Roman" w:hAnsi="Calibri" w:cs="Times New Roman"/>
          <w:sz w:val="20"/>
          <w:szCs w:val="24"/>
          <w:lang w:val="en-US"/>
        </w:rPr>
        <w:br w:type="page"/>
      </w:r>
    </w:p>
    <w:p w:rsidR="008E3F34" w:rsidRPr="00E566D6" w:rsidRDefault="008E3F34" w:rsidP="008E3F34">
      <w:pPr>
        <w:rPr>
          <w:rFonts w:ascii="Calibri" w:eastAsia="Times New Roman" w:hAnsi="Calibri" w:cs="Times New Roman"/>
          <w:b/>
          <w:color w:val="17365D" w:themeColor="text2" w:themeShade="BF"/>
          <w:sz w:val="32"/>
          <w:szCs w:val="32"/>
        </w:rPr>
      </w:pPr>
      <w:r w:rsidRPr="00E566D6">
        <w:rPr>
          <w:rFonts w:ascii="Calibri" w:eastAsia="Times New Roman" w:hAnsi="Calibri" w:cs="Times New Roman"/>
          <w:b/>
          <w:color w:val="17365D" w:themeColor="text2" w:themeShade="BF"/>
          <w:sz w:val="32"/>
          <w:szCs w:val="32"/>
        </w:rPr>
        <w:lastRenderedPageBreak/>
        <w:t>Child Protection</w:t>
      </w:r>
      <w:r>
        <w:rPr>
          <w:rFonts w:ascii="Calibri" w:eastAsia="Times New Roman" w:hAnsi="Calibri" w:cs="Times New Roman"/>
          <w:b/>
          <w:color w:val="17365D" w:themeColor="text2" w:themeShade="BF"/>
          <w:sz w:val="32"/>
          <w:szCs w:val="32"/>
        </w:rPr>
        <w:t xml:space="preserve"> </w:t>
      </w:r>
      <w:r w:rsidRPr="00E566D6">
        <w:rPr>
          <w:rFonts w:ascii="Calibri" w:eastAsia="Times New Roman" w:hAnsi="Calibri" w:cs="Times New Roman"/>
          <w:b/>
          <w:color w:val="17365D" w:themeColor="text2" w:themeShade="BF"/>
          <w:sz w:val="32"/>
          <w:szCs w:val="32"/>
        </w:rPr>
        <w:t xml:space="preserve">Disclosure Form </w:t>
      </w: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270"/>
        <w:gridCol w:w="285"/>
        <w:gridCol w:w="568"/>
        <w:gridCol w:w="568"/>
        <w:gridCol w:w="849"/>
        <w:gridCol w:w="2160"/>
        <w:gridCol w:w="671"/>
        <w:gridCol w:w="590"/>
        <w:gridCol w:w="721"/>
        <w:gridCol w:w="631"/>
        <w:gridCol w:w="780"/>
        <w:gridCol w:w="568"/>
      </w:tblGrid>
      <w:tr w:rsidR="008E3F34" w:rsidRPr="004E6EC0" w:rsidTr="008E3F34">
        <w:trPr>
          <w:gridAfter w:val="1"/>
          <w:wAfter w:w="568" w:type="dxa"/>
          <w:trHeight w:val="520"/>
        </w:trPr>
        <w:tc>
          <w:tcPr>
            <w:tcW w:w="250" w:type="dxa"/>
          </w:tcPr>
          <w:p w:rsidR="008E3F34" w:rsidRPr="002A30E5" w:rsidRDefault="008E3F34" w:rsidP="000D133E">
            <w:pPr>
              <w:spacing w:after="0" w:line="240" w:lineRule="auto"/>
              <w:rPr>
                <w:rFonts w:ascii="Calibri" w:eastAsia="Times New Roman" w:hAnsi="Calibri" w:cs="Times New Roman"/>
                <w:b/>
                <w:noProof/>
                <w:sz w:val="20"/>
                <w:szCs w:val="24"/>
                <w:lang w:val="en-US"/>
              </w:rPr>
            </w:pPr>
          </w:p>
        </w:tc>
        <w:tc>
          <w:tcPr>
            <w:tcW w:w="2270" w:type="dxa"/>
          </w:tcPr>
          <w:p w:rsidR="008E3F34" w:rsidRPr="002A30E5" w:rsidRDefault="008E3F34" w:rsidP="000D133E">
            <w:pPr>
              <w:spacing w:after="0" w:line="240" w:lineRule="auto"/>
              <w:rPr>
                <w:rFonts w:ascii="Calibri" w:eastAsia="Times New Roman" w:hAnsi="Calibri" w:cs="Times New Roman"/>
                <w:noProof/>
                <w:sz w:val="20"/>
                <w:szCs w:val="24"/>
                <w:lang w:val="en-US"/>
              </w:rPr>
            </w:pPr>
            <w:r w:rsidRPr="002A30E5">
              <w:rPr>
                <w:rFonts w:ascii="Calibri" w:eastAsia="Times New Roman" w:hAnsi="Calibri" w:cs="Times New Roman"/>
                <w:noProof/>
                <w:sz w:val="20"/>
                <w:szCs w:val="24"/>
                <w:lang w:val="en-US"/>
              </w:rPr>
              <w:t>Call Number</w:t>
            </w:r>
            <w:ins w:id="8" w:author="Suzanne McCanney" w:date="2016-07-08T10:59:00Z">
              <w:r w:rsidRPr="002A30E5">
                <w:rPr>
                  <w:rFonts w:ascii="Calibri" w:eastAsia="Times New Roman" w:hAnsi="Calibri" w:cs="Times New Roman"/>
                  <w:noProof/>
                  <w:sz w:val="20"/>
                  <w:szCs w:val="24"/>
                  <w:lang w:val="en-US"/>
                </w:rPr>
                <w:t xml:space="preserve"> or Referral Number</w:t>
              </w:r>
            </w:ins>
            <w:r w:rsidRPr="002A30E5">
              <w:rPr>
                <w:rFonts w:ascii="Calibri" w:eastAsia="Times New Roman" w:hAnsi="Calibri" w:cs="Times New Roman"/>
                <w:noProof/>
                <w:sz w:val="20"/>
                <w:szCs w:val="24"/>
                <w:lang w:val="en-US"/>
              </w:rPr>
              <w:t>:</w:t>
            </w:r>
          </w:p>
          <w:p w:rsidR="008E3F34" w:rsidRPr="002A30E5" w:rsidRDefault="008E3F34" w:rsidP="000D133E">
            <w:pPr>
              <w:spacing w:after="0" w:line="240" w:lineRule="auto"/>
              <w:rPr>
                <w:rFonts w:ascii="Calibri" w:eastAsia="Times New Roman" w:hAnsi="Calibri" w:cs="Times New Roman"/>
                <w:b/>
                <w:noProof/>
                <w:sz w:val="20"/>
                <w:szCs w:val="24"/>
                <w:lang w:val="en-US"/>
              </w:rPr>
            </w:pPr>
          </w:p>
        </w:tc>
        <w:tc>
          <w:tcPr>
            <w:tcW w:w="2270" w:type="dxa"/>
            <w:gridSpan w:val="4"/>
          </w:tcPr>
          <w:p w:rsidR="008E3F34" w:rsidRPr="004E6EC0" w:rsidRDefault="008E3F34" w:rsidP="000D133E">
            <w:pPr>
              <w:spacing w:after="0" w:line="240" w:lineRule="auto"/>
              <w:rPr>
                <w:rFonts w:ascii="Calibri" w:eastAsia="Times New Roman" w:hAnsi="Calibri" w:cs="Times New Roman"/>
                <w:b/>
                <w:noProof/>
                <w:sz w:val="20"/>
                <w:szCs w:val="24"/>
                <w:lang w:val="en-US"/>
              </w:rPr>
            </w:pPr>
            <w:r w:rsidRPr="004E6EC0">
              <w:rPr>
                <w:rFonts w:ascii="Calibri" w:eastAsia="Times New Roman" w:hAnsi="Calibri" w:cs="Times New Roman"/>
                <w:b/>
                <w:sz w:val="20"/>
                <w:szCs w:val="24"/>
                <w:lang w:val="en-US"/>
              </w:rPr>
              <w:t xml:space="preserve">Time </w:t>
            </w:r>
          </w:p>
        </w:tc>
        <w:tc>
          <w:tcPr>
            <w:tcW w:w="2160" w:type="dxa"/>
          </w:tcPr>
          <w:p w:rsidR="008E3F34" w:rsidRPr="004E6EC0" w:rsidRDefault="008E3F34" w:rsidP="000D133E">
            <w:pPr>
              <w:spacing w:after="0" w:line="240" w:lineRule="auto"/>
              <w:rPr>
                <w:rFonts w:ascii="Calibri" w:eastAsia="Times New Roman" w:hAnsi="Calibri" w:cs="Times New Roman"/>
                <w:b/>
                <w:noProof/>
                <w:sz w:val="20"/>
                <w:szCs w:val="24"/>
                <w:lang w:val="en-US"/>
              </w:rPr>
            </w:pPr>
          </w:p>
        </w:tc>
        <w:tc>
          <w:tcPr>
            <w:tcW w:w="1261" w:type="dxa"/>
            <w:gridSpan w:val="2"/>
          </w:tcPr>
          <w:p w:rsidR="008E3F34" w:rsidRPr="004E6EC0" w:rsidRDefault="008E3F34" w:rsidP="000D133E">
            <w:pPr>
              <w:spacing w:after="0" w:line="240" w:lineRule="auto"/>
              <w:rPr>
                <w:rFonts w:ascii="Calibri" w:eastAsia="Times New Roman" w:hAnsi="Calibri" w:cs="Times New Roman"/>
                <w:b/>
                <w:noProof/>
                <w:sz w:val="20"/>
                <w:szCs w:val="24"/>
                <w:lang w:val="en-US"/>
              </w:rPr>
            </w:pPr>
            <w:r w:rsidRPr="004E6EC0">
              <w:rPr>
                <w:rFonts w:ascii="Calibri" w:eastAsia="Times New Roman" w:hAnsi="Calibri" w:cs="Times New Roman"/>
                <w:b/>
                <w:noProof/>
                <w:sz w:val="20"/>
                <w:szCs w:val="24"/>
                <w:lang w:val="en-US"/>
              </w:rPr>
              <w:t>Date</w:t>
            </w:r>
          </w:p>
        </w:tc>
        <w:tc>
          <w:tcPr>
            <w:tcW w:w="721" w:type="dxa"/>
          </w:tcPr>
          <w:p w:rsidR="008E3F34" w:rsidRPr="004E6EC0" w:rsidRDefault="008E3F34" w:rsidP="000D133E">
            <w:pPr>
              <w:spacing w:after="0" w:line="240" w:lineRule="auto"/>
              <w:rPr>
                <w:rFonts w:ascii="Calibri" w:eastAsia="Times New Roman" w:hAnsi="Calibri" w:cs="Times New Roman"/>
                <w:b/>
                <w:noProof/>
                <w:sz w:val="20"/>
                <w:szCs w:val="24"/>
                <w:lang w:val="en-US"/>
              </w:rPr>
            </w:pPr>
          </w:p>
        </w:tc>
        <w:tc>
          <w:tcPr>
            <w:tcW w:w="631" w:type="dxa"/>
          </w:tcPr>
          <w:p w:rsidR="008E3F34" w:rsidRPr="004E6EC0" w:rsidRDefault="008E3F34" w:rsidP="000D133E">
            <w:pPr>
              <w:spacing w:after="0" w:line="240" w:lineRule="auto"/>
              <w:rPr>
                <w:rFonts w:ascii="Calibri" w:eastAsia="Times New Roman" w:hAnsi="Calibri" w:cs="Times New Roman"/>
                <w:b/>
                <w:noProof/>
                <w:sz w:val="20"/>
                <w:szCs w:val="24"/>
                <w:lang w:val="en-US"/>
              </w:rPr>
            </w:pPr>
          </w:p>
        </w:tc>
        <w:tc>
          <w:tcPr>
            <w:tcW w:w="780" w:type="dxa"/>
          </w:tcPr>
          <w:p w:rsidR="008E3F34" w:rsidRPr="004E6EC0" w:rsidRDefault="008E3F34" w:rsidP="000D133E">
            <w:pPr>
              <w:spacing w:after="0" w:line="240" w:lineRule="auto"/>
              <w:rPr>
                <w:rFonts w:ascii="Calibri" w:eastAsia="Times New Roman" w:hAnsi="Calibri" w:cs="Times New Roman"/>
                <w:b/>
                <w:noProof/>
                <w:sz w:val="20"/>
                <w:szCs w:val="24"/>
                <w:lang w:val="en-US"/>
              </w:rPr>
            </w:pPr>
          </w:p>
        </w:tc>
      </w:tr>
      <w:tr w:rsidR="008E3F34" w:rsidRPr="004E6EC0" w:rsidTr="008E3F34">
        <w:trPr>
          <w:gridAfter w:val="1"/>
          <w:wAfter w:w="568" w:type="dxa"/>
          <w:trHeight w:val="427"/>
        </w:trPr>
        <w:tc>
          <w:tcPr>
            <w:tcW w:w="2520" w:type="dxa"/>
            <w:gridSpan w:val="2"/>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Name of Staff</w:t>
            </w:r>
            <w:r w:rsidR="00AE0002">
              <w:rPr>
                <w:rFonts w:ascii="Calibri" w:eastAsia="Times New Roman" w:hAnsi="Calibri" w:cs="Times New Roman"/>
                <w:sz w:val="20"/>
                <w:szCs w:val="24"/>
                <w:lang w:val="en-US"/>
              </w:rPr>
              <w:t>/Volunteer</w:t>
            </w:r>
            <w:r w:rsidRPr="002A30E5">
              <w:rPr>
                <w:rFonts w:ascii="Calibri" w:eastAsia="Times New Roman" w:hAnsi="Calibri" w:cs="Times New Roman"/>
                <w:sz w:val="20"/>
                <w:szCs w:val="24"/>
                <w:lang w:val="en-US"/>
              </w:rPr>
              <w:t xml:space="preserve"> Member</w:t>
            </w:r>
          </w:p>
        </w:tc>
        <w:tc>
          <w:tcPr>
            <w:tcW w:w="7823" w:type="dxa"/>
            <w:gridSpan w:val="10"/>
          </w:tcPr>
          <w:p w:rsidR="008E3F34" w:rsidRPr="004E6EC0" w:rsidRDefault="008E3F34" w:rsidP="000D133E">
            <w:pPr>
              <w:spacing w:after="0" w:line="240" w:lineRule="auto"/>
              <w:rPr>
                <w:rFonts w:ascii="Calibri" w:eastAsia="Times New Roman" w:hAnsi="Calibri" w:cs="Times New Roman"/>
                <w:b/>
                <w:sz w:val="20"/>
                <w:szCs w:val="24"/>
                <w:lang w:val="en-US"/>
              </w:rPr>
            </w:pPr>
          </w:p>
        </w:tc>
      </w:tr>
      <w:tr w:rsidR="008E3F34" w:rsidRPr="004E6EC0" w:rsidTr="008E3F34">
        <w:trPr>
          <w:gridAfter w:val="1"/>
          <w:wAfter w:w="568" w:type="dxa"/>
          <w:trHeight w:val="560"/>
        </w:trPr>
        <w:tc>
          <w:tcPr>
            <w:tcW w:w="2520" w:type="dxa"/>
            <w:gridSpan w:val="2"/>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Name of Contact</w:t>
            </w:r>
            <w:ins w:id="9" w:author="Suzanne McCanney" w:date="2016-07-08T11:00:00Z">
              <w:r w:rsidRPr="002A30E5">
                <w:rPr>
                  <w:rFonts w:ascii="Calibri" w:eastAsia="Times New Roman" w:hAnsi="Calibri" w:cs="Times New Roman"/>
                  <w:sz w:val="20"/>
                  <w:szCs w:val="24"/>
                  <w:lang w:val="en-US"/>
                </w:rPr>
                <w:t>/ Referral/Parent/</w:t>
              </w:r>
            </w:ins>
            <w:r w:rsidRPr="002A30E5">
              <w:rPr>
                <w:rFonts w:ascii="Calibri" w:eastAsia="Times New Roman" w:hAnsi="Calibri" w:cs="Times New Roman"/>
                <w:sz w:val="20"/>
                <w:szCs w:val="24"/>
                <w:lang w:val="en-US"/>
              </w:rPr>
              <w:t>Officer Disclosing</w:t>
            </w:r>
          </w:p>
        </w:tc>
        <w:tc>
          <w:tcPr>
            <w:tcW w:w="7823" w:type="dxa"/>
            <w:gridSpan w:val="10"/>
          </w:tcPr>
          <w:p w:rsidR="008E3F34" w:rsidRPr="004E6EC0" w:rsidRDefault="008E3F34" w:rsidP="000D133E">
            <w:pPr>
              <w:spacing w:after="0" w:line="240" w:lineRule="auto"/>
              <w:rPr>
                <w:rFonts w:ascii="Calibri" w:eastAsia="Times New Roman" w:hAnsi="Calibri" w:cs="Times New Roman"/>
                <w:b/>
                <w:sz w:val="20"/>
                <w:szCs w:val="24"/>
                <w:lang w:val="en-US"/>
              </w:rPr>
            </w:pPr>
          </w:p>
        </w:tc>
      </w:tr>
      <w:tr w:rsidR="008E3F34" w:rsidRPr="004E6EC0" w:rsidTr="008E3F34">
        <w:trPr>
          <w:gridAfter w:val="1"/>
          <w:wAfter w:w="568" w:type="dxa"/>
          <w:trHeight w:val="560"/>
        </w:trPr>
        <w:tc>
          <w:tcPr>
            <w:tcW w:w="2520" w:type="dxa"/>
            <w:gridSpan w:val="2"/>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Consent given</w:t>
            </w:r>
          </w:p>
        </w:tc>
        <w:tc>
          <w:tcPr>
            <w:tcW w:w="7823" w:type="dxa"/>
            <w:gridSpan w:val="10"/>
          </w:tcPr>
          <w:p w:rsidR="008E3F34" w:rsidRPr="004E6EC0" w:rsidRDefault="008E3F34" w:rsidP="000D133E">
            <w:pPr>
              <w:spacing w:after="0" w:line="240" w:lineRule="auto"/>
              <w:rPr>
                <w:rFonts w:ascii="Calibri" w:eastAsia="Times New Roman" w:hAnsi="Calibri" w:cs="Times New Roman"/>
                <w:b/>
                <w:sz w:val="20"/>
                <w:szCs w:val="24"/>
                <w:lang w:val="en-US"/>
              </w:rPr>
            </w:pPr>
            <w:r w:rsidRPr="004E6EC0">
              <w:rPr>
                <w:rFonts w:ascii="Calibri" w:eastAsia="Times New Roman" w:hAnsi="Calibri" w:cs="Times New Roman"/>
                <w:b/>
                <w:sz w:val="20"/>
                <w:szCs w:val="24"/>
                <w:lang w:val="en-US"/>
              </w:rPr>
              <w:t>YES</w:t>
            </w:r>
          </w:p>
          <w:p w:rsidR="008E3F34" w:rsidRPr="004E6EC0" w:rsidRDefault="008E3F34" w:rsidP="000D133E">
            <w:pPr>
              <w:spacing w:after="0" w:line="240" w:lineRule="auto"/>
              <w:rPr>
                <w:rFonts w:ascii="Calibri" w:eastAsia="Times New Roman" w:hAnsi="Calibri" w:cs="Times New Roman"/>
                <w:b/>
                <w:sz w:val="20"/>
                <w:szCs w:val="24"/>
                <w:lang w:val="en-US"/>
              </w:rPr>
            </w:pPr>
            <w:r w:rsidRPr="004E6EC0">
              <w:rPr>
                <w:rFonts w:ascii="Calibri" w:eastAsia="Times New Roman" w:hAnsi="Calibri" w:cs="Times New Roman"/>
                <w:b/>
                <w:sz w:val="20"/>
                <w:szCs w:val="24"/>
                <w:lang w:val="en-US"/>
              </w:rPr>
              <w:t xml:space="preserve">NO – </w:t>
            </w:r>
            <w:r>
              <w:rPr>
                <w:rFonts w:ascii="Calibri" w:eastAsia="Times New Roman" w:hAnsi="Calibri" w:cs="Times New Roman"/>
                <w:b/>
                <w:sz w:val="20"/>
                <w:szCs w:val="24"/>
                <w:lang w:val="en-US"/>
              </w:rPr>
              <w:t>Staff</w:t>
            </w:r>
            <w:r w:rsidR="00AE0002">
              <w:rPr>
                <w:rFonts w:ascii="Calibri" w:eastAsia="Times New Roman" w:hAnsi="Calibri" w:cs="Times New Roman"/>
                <w:b/>
                <w:sz w:val="20"/>
                <w:szCs w:val="24"/>
                <w:lang w:val="en-US"/>
              </w:rPr>
              <w:t>/Volunteer/</w:t>
            </w:r>
            <w:r>
              <w:rPr>
                <w:rFonts w:ascii="Calibri" w:eastAsia="Times New Roman" w:hAnsi="Calibri" w:cs="Times New Roman"/>
                <w:b/>
                <w:sz w:val="20"/>
                <w:szCs w:val="24"/>
                <w:lang w:val="en-US"/>
              </w:rPr>
              <w:t>Member</w:t>
            </w:r>
            <w:r w:rsidRPr="004E6EC0">
              <w:rPr>
                <w:rFonts w:ascii="Calibri" w:eastAsia="Times New Roman" w:hAnsi="Calibri" w:cs="Times New Roman"/>
                <w:b/>
                <w:sz w:val="20"/>
                <w:szCs w:val="24"/>
                <w:lang w:val="en-US"/>
              </w:rPr>
              <w:t xml:space="preserve"> to Explain reporting to proceed</w:t>
            </w:r>
          </w:p>
        </w:tc>
      </w:tr>
      <w:tr w:rsidR="008E3F34" w:rsidRPr="004E6EC0" w:rsidTr="008E3F34">
        <w:trPr>
          <w:gridAfter w:val="1"/>
          <w:wAfter w:w="568" w:type="dxa"/>
          <w:trHeight w:val="1072"/>
        </w:trPr>
        <w:tc>
          <w:tcPr>
            <w:tcW w:w="2520" w:type="dxa"/>
            <w:gridSpan w:val="2"/>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 xml:space="preserve">Child’s Name </w:t>
            </w:r>
          </w:p>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Age/DOB</w:t>
            </w:r>
          </w:p>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Address</w:t>
            </w:r>
          </w:p>
          <w:p w:rsidR="008E3F34" w:rsidRPr="002A30E5" w:rsidRDefault="008E3F34" w:rsidP="000D133E">
            <w:pPr>
              <w:spacing w:after="0" w:line="240" w:lineRule="auto"/>
              <w:rPr>
                <w:rFonts w:ascii="Calibri" w:eastAsia="Times New Roman" w:hAnsi="Calibri" w:cs="Times New Roman"/>
                <w:b/>
                <w:sz w:val="20"/>
                <w:szCs w:val="24"/>
                <w:lang w:val="en-US"/>
              </w:rPr>
            </w:pPr>
          </w:p>
        </w:tc>
        <w:tc>
          <w:tcPr>
            <w:tcW w:w="7823" w:type="dxa"/>
            <w:gridSpan w:val="10"/>
          </w:tcPr>
          <w:p w:rsidR="008E3F34" w:rsidRPr="004E6EC0" w:rsidRDefault="008E3F34" w:rsidP="000D133E">
            <w:pPr>
              <w:spacing w:after="0" w:line="240" w:lineRule="auto"/>
              <w:rPr>
                <w:rFonts w:ascii="Calibri" w:eastAsia="Times New Roman" w:hAnsi="Calibri" w:cs="Times New Roman"/>
                <w:b/>
                <w:sz w:val="20"/>
                <w:szCs w:val="24"/>
                <w:lang w:val="en-US"/>
              </w:rPr>
            </w:pPr>
          </w:p>
        </w:tc>
      </w:tr>
      <w:tr w:rsidR="008E3F34" w:rsidRPr="004E6EC0" w:rsidTr="008E3F34">
        <w:trPr>
          <w:gridAfter w:val="1"/>
          <w:wAfter w:w="568" w:type="dxa"/>
          <w:trHeight w:val="1082"/>
        </w:trPr>
        <w:tc>
          <w:tcPr>
            <w:tcW w:w="2520" w:type="dxa"/>
            <w:gridSpan w:val="2"/>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Nature of any injury and is/was medical attention required?</w:t>
            </w: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b/>
                <w:sz w:val="20"/>
                <w:szCs w:val="24"/>
                <w:lang w:val="en-US"/>
              </w:rPr>
            </w:pPr>
          </w:p>
        </w:tc>
        <w:tc>
          <w:tcPr>
            <w:tcW w:w="7823" w:type="dxa"/>
            <w:gridSpan w:val="10"/>
          </w:tcPr>
          <w:p w:rsidR="008E3F34" w:rsidRPr="004E6EC0" w:rsidRDefault="008E3F34" w:rsidP="000D133E">
            <w:pPr>
              <w:spacing w:after="0" w:line="240" w:lineRule="auto"/>
              <w:rPr>
                <w:rFonts w:ascii="Calibri" w:eastAsia="Times New Roman" w:hAnsi="Calibri" w:cs="Times New Roman"/>
                <w:b/>
                <w:sz w:val="20"/>
                <w:szCs w:val="24"/>
                <w:lang w:val="en-US"/>
              </w:rPr>
            </w:pPr>
          </w:p>
        </w:tc>
      </w:tr>
      <w:tr w:rsidR="008E3F34" w:rsidRPr="004E6EC0" w:rsidTr="008E3F34">
        <w:trPr>
          <w:gridAfter w:val="1"/>
          <w:wAfter w:w="568" w:type="dxa"/>
          <w:trHeight w:val="1902"/>
        </w:trPr>
        <w:tc>
          <w:tcPr>
            <w:tcW w:w="10343" w:type="dxa"/>
            <w:gridSpan w:val="12"/>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Brief description of actual / alleged abuse /potential risk</w:t>
            </w: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tc>
      </w:tr>
      <w:tr w:rsidR="008E3F34" w:rsidRPr="004E6EC0" w:rsidTr="008E3F34">
        <w:trPr>
          <w:gridAfter w:val="1"/>
          <w:wAfter w:w="568" w:type="dxa"/>
          <w:cantSplit/>
          <w:trHeight w:val="1468"/>
        </w:trPr>
        <w:tc>
          <w:tcPr>
            <w:tcW w:w="10343" w:type="dxa"/>
            <w:gridSpan w:val="12"/>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Immediate Action Taken</w:t>
            </w: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 xml:space="preserve">                                                                    Staff</w:t>
            </w:r>
            <w:r w:rsidR="00AE0002">
              <w:rPr>
                <w:rFonts w:ascii="Calibri" w:eastAsia="Times New Roman" w:hAnsi="Calibri" w:cs="Times New Roman"/>
                <w:sz w:val="20"/>
                <w:szCs w:val="24"/>
                <w:lang w:val="en-US"/>
              </w:rPr>
              <w:t>/Volunteer/</w:t>
            </w:r>
            <w:r w:rsidRPr="002A30E5">
              <w:rPr>
                <w:rFonts w:ascii="Calibri" w:eastAsia="Times New Roman" w:hAnsi="Calibri" w:cs="Times New Roman"/>
                <w:sz w:val="20"/>
                <w:szCs w:val="24"/>
                <w:lang w:val="en-US"/>
              </w:rPr>
              <w:t>Member Signature ___________________________</w:t>
            </w:r>
          </w:p>
        </w:tc>
      </w:tr>
      <w:tr w:rsidR="008E3F34" w:rsidRPr="004E6EC0" w:rsidTr="008E3F34">
        <w:trPr>
          <w:gridAfter w:val="1"/>
          <w:wAfter w:w="568" w:type="dxa"/>
          <w:cantSplit/>
          <w:trHeight w:val="172"/>
        </w:trPr>
        <w:tc>
          <w:tcPr>
            <w:tcW w:w="10343" w:type="dxa"/>
            <w:gridSpan w:val="12"/>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 xml:space="preserve">Follow up Actions by </w:t>
            </w:r>
            <w:r w:rsidR="002A30E5" w:rsidRPr="002A30E5">
              <w:rPr>
                <w:rFonts w:ascii="Calibri" w:eastAsia="Times New Roman" w:hAnsi="Calibri" w:cs="Times New Roman"/>
                <w:sz w:val="20"/>
                <w:szCs w:val="24"/>
                <w:lang w:val="en-US"/>
              </w:rPr>
              <w:t xml:space="preserve">Designated Safeguarding </w:t>
            </w:r>
            <w:r w:rsidRPr="002A30E5">
              <w:rPr>
                <w:rFonts w:ascii="Calibri" w:eastAsia="Times New Roman" w:hAnsi="Calibri" w:cs="Times New Roman"/>
                <w:sz w:val="20"/>
                <w:szCs w:val="24"/>
                <w:lang w:val="en-US"/>
              </w:rPr>
              <w:t>Officer</w:t>
            </w: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p w:rsidR="008E3F34" w:rsidRPr="002A30E5" w:rsidRDefault="008E3F34" w:rsidP="000D133E">
            <w:pPr>
              <w:spacing w:after="0" w:line="240" w:lineRule="auto"/>
              <w:rPr>
                <w:rFonts w:ascii="Calibri" w:eastAsia="Times New Roman" w:hAnsi="Calibri" w:cs="Times New Roman"/>
                <w:sz w:val="20"/>
                <w:szCs w:val="24"/>
                <w:lang w:val="en-US"/>
              </w:rPr>
            </w:pPr>
          </w:p>
        </w:tc>
      </w:tr>
      <w:tr w:rsidR="008E3F34" w:rsidRPr="004E6EC0" w:rsidTr="008E3F34">
        <w:trPr>
          <w:cantSplit/>
          <w:trHeight w:val="1401"/>
        </w:trPr>
        <w:tc>
          <w:tcPr>
            <w:tcW w:w="10343" w:type="dxa"/>
            <w:gridSpan w:val="12"/>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 xml:space="preserve">Gateway Contacted </w:t>
            </w:r>
          </w:p>
          <w:p w:rsidR="008E3F34" w:rsidRPr="002A30E5" w:rsidRDefault="008E3F34" w:rsidP="000D133E">
            <w:pPr>
              <w:spacing w:after="0" w:line="240" w:lineRule="auto"/>
              <w:rPr>
                <w:rFonts w:ascii="Calibri" w:eastAsia="Times New Roman" w:hAnsi="Calibri" w:cs="Times New Roman"/>
                <w:sz w:val="20"/>
                <w:szCs w:val="24"/>
                <w:lang w:val="en-US"/>
              </w:rPr>
            </w:pPr>
          </w:p>
        </w:tc>
        <w:tc>
          <w:tcPr>
            <w:tcW w:w="568" w:type="dxa"/>
          </w:tcPr>
          <w:p w:rsidR="008E3F34" w:rsidRPr="004E6EC0" w:rsidRDefault="008E3F34" w:rsidP="000D133E">
            <w:pPr>
              <w:spacing w:after="0" w:line="240" w:lineRule="auto"/>
              <w:rPr>
                <w:rFonts w:ascii="Calibri" w:eastAsia="Times New Roman" w:hAnsi="Calibri" w:cs="Times New Roman"/>
                <w:sz w:val="18"/>
                <w:szCs w:val="18"/>
                <w:lang w:val="en-US"/>
              </w:rPr>
            </w:pPr>
            <w:r w:rsidRPr="004E6EC0">
              <w:rPr>
                <w:rFonts w:ascii="Calibri" w:eastAsia="Times New Roman" w:hAnsi="Calibri" w:cs="Times New Roman"/>
                <w:sz w:val="18"/>
                <w:szCs w:val="18"/>
                <w:lang w:val="en-US"/>
              </w:rPr>
              <w:t xml:space="preserve">Yes  </w:t>
            </w:r>
          </w:p>
          <w:p w:rsidR="008E3F34" w:rsidRPr="004E6EC0" w:rsidRDefault="008E3F34"/>
        </w:tc>
      </w:tr>
      <w:tr w:rsidR="008E3F34" w:rsidRPr="004E6EC0" w:rsidTr="008E3F34">
        <w:trPr>
          <w:gridAfter w:val="1"/>
          <w:wAfter w:w="568" w:type="dxa"/>
          <w:trHeight w:val="539"/>
        </w:trPr>
        <w:tc>
          <w:tcPr>
            <w:tcW w:w="2805" w:type="dxa"/>
            <w:gridSpan w:val="3"/>
          </w:tcPr>
          <w:p w:rsidR="008E3F34" w:rsidRPr="002A30E5" w:rsidRDefault="008E3F34" w:rsidP="000D133E">
            <w:pPr>
              <w:spacing w:after="0" w:line="240" w:lineRule="auto"/>
              <w:rPr>
                <w:rFonts w:ascii="Calibri" w:eastAsia="Times New Roman" w:hAnsi="Calibri" w:cs="Times New Roman"/>
                <w:sz w:val="20"/>
                <w:szCs w:val="24"/>
                <w:lang w:val="en-US"/>
              </w:rPr>
            </w:pPr>
            <w:r w:rsidRPr="002A30E5">
              <w:rPr>
                <w:rFonts w:ascii="Calibri" w:eastAsia="Times New Roman" w:hAnsi="Calibri" w:cs="Times New Roman"/>
                <w:sz w:val="20"/>
                <w:szCs w:val="24"/>
                <w:lang w:val="en-US"/>
              </w:rPr>
              <w:t xml:space="preserve">PSNI Contacted </w:t>
            </w:r>
          </w:p>
          <w:p w:rsidR="008E3F34" w:rsidRPr="002A30E5" w:rsidRDefault="008E3F34" w:rsidP="000D133E">
            <w:pPr>
              <w:spacing w:after="0" w:line="240" w:lineRule="auto"/>
              <w:rPr>
                <w:rFonts w:ascii="Calibri" w:eastAsia="Times New Roman" w:hAnsi="Calibri" w:cs="Times New Roman"/>
                <w:sz w:val="20"/>
                <w:szCs w:val="24"/>
                <w:lang w:val="en-US"/>
              </w:rPr>
            </w:pPr>
          </w:p>
        </w:tc>
        <w:tc>
          <w:tcPr>
            <w:tcW w:w="568" w:type="dxa"/>
          </w:tcPr>
          <w:p w:rsidR="008E3F34" w:rsidRPr="004E6EC0" w:rsidRDefault="008E3F34"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Yes</w:t>
            </w:r>
          </w:p>
        </w:tc>
        <w:tc>
          <w:tcPr>
            <w:tcW w:w="568" w:type="dxa"/>
          </w:tcPr>
          <w:p w:rsidR="008E3F34" w:rsidRPr="004E6EC0" w:rsidRDefault="008E3F34" w:rsidP="000D133E">
            <w:pPr>
              <w:spacing w:after="0" w:line="240" w:lineRule="auto"/>
              <w:rPr>
                <w:rFonts w:ascii="Calibri" w:eastAsia="Times New Roman" w:hAnsi="Calibri" w:cs="Times New Roman"/>
                <w:sz w:val="20"/>
                <w:szCs w:val="24"/>
                <w:lang w:val="en-US"/>
              </w:rPr>
            </w:pPr>
            <w:r w:rsidRPr="004E6EC0">
              <w:rPr>
                <w:rFonts w:ascii="Calibri" w:eastAsia="Times New Roman" w:hAnsi="Calibri" w:cs="Times New Roman"/>
                <w:sz w:val="20"/>
                <w:szCs w:val="24"/>
                <w:lang w:val="en-US"/>
              </w:rPr>
              <w:t>No</w:t>
            </w:r>
          </w:p>
        </w:tc>
        <w:tc>
          <w:tcPr>
            <w:tcW w:w="3680" w:type="dxa"/>
            <w:gridSpan w:val="3"/>
          </w:tcPr>
          <w:p w:rsidR="008E3F34" w:rsidRPr="004E6EC0" w:rsidRDefault="008E3F34" w:rsidP="000D133E">
            <w:pPr>
              <w:spacing w:after="0" w:line="240" w:lineRule="auto"/>
              <w:rPr>
                <w:rFonts w:ascii="Calibri" w:eastAsia="Times New Roman" w:hAnsi="Calibri" w:cs="Times New Roman"/>
                <w:sz w:val="16"/>
                <w:szCs w:val="16"/>
                <w:lang w:val="en-US"/>
              </w:rPr>
            </w:pPr>
            <w:r w:rsidRPr="004E6EC0">
              <w:rPr>
                <w:rFonts w:ascii="Calibri" w:eastAsia="Times New Roman" w:hAnsi="Calibri" w:cs="Times New Roman"/>
                <w:sz w:val="16"/>
                <w:szCs w:val="16"/>
                <w:lang w:val="en-US"/>
              </w:rPr>
              <w:t>Social Worker Name</w:t>
            </w:r>
          </w:p>
        </w:tc>
        <w:tc>
          <w:tcPr>
            <w:tcW w:w="2722" w:type="dxa"/>
            <w:gridSpan w:val="4"/>
          </w:tcPr>
          <w:p w:rsidR="008E3F34" w:rsidRPr="004E6EC0" w:rsidRDefault="008E3F34" w:rsidP="000D133E">
            <w:pPr>
              <w:spacing w:after="0" w:line="240" w:lineRule="auto"/>
              <w:rPr>
                <w:rFonts w:ascii="Calibri" w:eastAsia="Times New Roman" w:hAnsi="Calibri" w:cs="Times New Roman"/>
                <w:sz w:val="16"/>
                <w:szCs w:val="16"/>
                <w:lang w:val="en-US"/>
              </w:rPr>
            </w:pPr>
            <w:r w:rsidRPr="004E6EC0">
              <w:rPr>
                <w:rFonts w:ascii="Calibri" w:eastAsia="Times New Roman" w:hAnsi="Calibri" w:cs="Times New Roman"/>
                <w:sz w:val="16"/>
                <w:szCs w:val="16"/>
                <w:lang w:val="en-US"/>
              </w:rPr>
              <w:t>Contact Number</w:t>
            </w:r>
          </w:p>
        </w:tc>
      </w:tr>
      <w:tr w:rsidR="008E3F34" w:rsidRPr="004E6EC0" w:rsidTr="008E3F34">
        <w:trPr>
          <w:gridAfter w:val="1"/>
          <w:wAfter w:w="568" w:type="dxa"/>
          <w:trHeight w:val="547"/>
        </w:trPr>
        <w:tc>
          <w:tcPr>
            <w:tcW w:w="2805" w:type="dxa"/>
            <w:gridSpan w:val="3"/>
          </w:tcPr>
          <w:p w:rsidR="008E3F34" w:rsidRPr="002A30E5" w:rsidRDefault="008E3F34" w:rsidP="000D133E">
            <w:pPr>
              <w:spacing w:after="0" w:line="240" w:lineRule="auto"/>
              <w:rPr>
                <w:rFonts w:ascii="Calibri" w:eastAsia="Times New Roman" w:hAnsi="Calibri" w:cs="Times New Roman"/>
                <w:sz w:val="20"/>
                <w:szCs w:val="24"/>
                <w:lang w:val="en-US"/>
              </w:rPr>
            </w:pPr>
          </w:p>
        </w:tc>
        <w:tc>
          <w:tcPr>
            <w:tcW w:w="568" w:type="dxa"/>
          </w:tcPr>
          <w:p w:rsidR="008E3F34" w:rsidRPr="004E6EC0" w:rsidRDefault="008E3F34" w:rsidP="000D133E">
            <w:pPr>
              <w:spacing w:after="0" w:line="240" w:lineRule="auto"/>
              <w:rPr>
                <w:rFonts w:ascii="Calibri" w:eastAsia="Times New Roman" w:hAnsi="Calibri" w:cs="Times New Roman"/>
                <w:sz w:val="20"/>
                <w:szCs w:val="24"/>
                <w:lang w:val="en-US"/>
              </w:rPr>
            </w:pPr>
          </w:p>
        </w:tc>
        <w:tc>
          <w:tcPr>
            <w:tcW w:w="568" w:type="dxa"/>
          </w:tcPr>
          <w:p w:rsidR="008E3F34" w:rsidRPr="004E6EC0" w:rsidRDefault="008E3F34" w:rsidP="000D133E">
            <w:pPr>
              <w:spacing w:after="0" w:line="240" w:lineRule="auto"/>
              <w:rPr>
                <w:rFonts w:ascii="Calibri" w:eastAsia="Times New Roman" w:hAnsi="Calibri" w:cs="Times New Roman"/>
                <w:sz w:val="20"/>
                <w:szCs w:val="24"/>
                <w:lang w:val="en-US"/>
              </w:rPr>
            </w:pPr>
          </w:p>
        </w:tc>
        <w:tc>
          <w:tcPr>
            <w:tcW w:w="3680" w:type="dxa"/>
            <w:gridSpan w:val="3"/>
          </w:tcPr>
          <w:p w:rsidR="008E3F34" w:rsidRPr="004E6EC0" w:rsidRDefault="008E3F34" w:rsidP="000D133E">
            <w:pPr>
              <w:spacing w:after="0" w:line="240" w:lineRule="auto"/>
              <w:rPr>
                <w:rFonts w:ascii="Calibri" w:eastAsia="Times New Roman" w:hAnsi="Calibri" w:cs="Times New Roman"/>
                <w:sz w:val="20"/>
                <w:szCs w:val="24"/>
                <w:lang w:val="en-US"/>
              </w:rPr>
            </w:pPr>
          </w:p>
        </w:tc>
        <w:tc>
          <w:tcPr>
            <w:tcW w:w="2722" w:type="dxa"/>
            <w:gridSpan w:val="4"/>
          </w:tcPr>
          <w:p w:rsidR="008E3F34" w:rsidRPr="004E6EC0" w:rsidRDefault="008E3F34" w:rsidP="000D133E">
            <w:pPr>
              <w:spacing w:after="0" w:line="240" w:lineRule="auto"/>
              <w:rPr>
                <w:rFonts w:ascii="Calibri" w:eastAsia="Times New Roman" w:hAnsi="Calibri" w:cs="Times New Roman"/>
                <w:sz w:val="16"/>
                <w:szCs w:val="16"/>
                <w:lang w:val="en-US"/>
              </w:rPr>
            </w:pPr>
          </w:p>
        </w:tc>
      </w:tr>
    </w:tbl>
    <w:p w:rsidR="008E3F34" w:rsidRDefault="002A30E5" w:rsidP="008E3F34">
      <w:pPr>
        <w:spacing w:after="0" w:line="240" w:lineRule="auto"/>
        <w:rPr>
          <w:rFonts w:ascii="Calibri" w:eastAsia="Times New Roman" w:hAnsi="Calibri" w:cs="Times New Roman"/>
          <w:sz w:val="20"/>
          <w:szCs w:val="24"/>
          <w:lang w:val="en-US"/>
        </w:rPr>
      </w:pPr>
      <w:r>
        <w:rPr>
          <w:rFonts w:ascii="Calibri" w:eastAsia="Times New Roman" w:hAnsi="Calibri" w:cs="Times New Roman"/>
          <w:bCs/>
          <w:sz w:val="20"/>
          <w:szCs w:val="24"/>
          <w:lang w:val="en-US"/>
        </w:rPr>
        <w:t>Designated Safeguarding</w:t>
      </w:r>
      <w:ins w:id="10" w:author="Suzanne McCanney" w:date="2016-07-08T11:01:00Z">
        <w:r w:rsidR="008E3F34">
          <w:rPr>
            <w:rFonts w:ascii="Calibri" w:eastAsia="Times New Roman" w:hAnsi="Calibri" w:cs="Times New Roman"/>
            <w:bCs/>
            <w:sz w:val="20"/>
            <w:szCs w:val="24"/>
            <w:lang w:val="en-US"/>
          </w:rPr>
          <w:t xml:space="preserve"> </w:t>
        </w:r>
      </w:ins>
      <w:r w:rsidR="008E3F34">
        <w:rPr>
          <w:rFonts w:ascii="Calibri" w:eastAsia="Times New Roman" w:hAnsi="Calibri" w:cs="Times New Roman"/>
          <w:bCs/>
          <w:sz w:val="20"/>
          <w:szCs w:val="24"/>
          <w:lang w:val="en-US"/>
        </w:rPr>
        <w:t>Officer</w:t>
      </w:r>
      <w:r w:rsidR="008E3F34" w:rsidRPr="004E6EC0">
        <w:rPr>
          <w:rFonts w:ascii="Calibri" w:eastAsia="Times New Roman" w:hAnsi="Calibri" w:cs="Times New Roman"/>
          <w:bCs/>
          <w:sz w:val="20"/>
          <w:szCs w:val="24"/>
          <w:lang w:val="en-US"/>
        </w:rPr>
        <w:t xml:space="preserve"> Signature _______________________</w:t>
      </w:r>
      <w:r w:rsidR="008E3F34" w:rsidRPr="004E6EC0">
        <w:rPr>
          <w:rFonts w:ascii="Calibri" w:eastAsia="Times New Roman" w:hAnsi="Calibri" w:cs="Times New Roman"/>
          <w:sz w:val="20"/>
          <w:szCs w:val="24"/>
          <w:lang w:val="en-US"/>
        </w:rPr>
        <w:t xml:space="preserve"> </w:t>
      </w:r>
      <w:r w:rsidR="008E3F34" w:rsidRPr="004E6EC0">
        <w:rPr>
          <w:rFonts w:ascii="Calibri" w:eastAsia="Times New Roman" w:hAnsi="Calibri" w:cs="Times New Roman"/>
          <w:sz w:val="20"/>
          <w:szCs w:val="24"/>
          <w:lang w:val="en-US"/>
        </w:rPr>
        <w:tab/>
        <w:t xml:space="preserve">Date  ___________  </w:t>
      </w:r>
    </w:p>
    <w:p w:rsidR="004E6EC0" w:rsidRDefault="004E6EC0" w:rsidP="004E6EC0">
      <w:pPr>
        <w:spacing w:after="0" w:line="240" w:lineRule="auto"/>
        <w:rPr>
          <w:rFonts w:ascii="Calibri" w:eastAsia="Times New Roman" w:hAnsi="Calibri" w:cs="Times New Roman"/>
          <w:sz w:val="20"/>
          <w:szCs w:val="24"/>
          <w:lang w:val="en-US"/>
        </w:rPr>
      </w:pPr>
    </w:p>
    <w:p w:rsidR="00944419" w:rsidRDefault="00944419" w:rsidP="004E6EC0">
      <w:pPr>
        <w:spacing w:after="0" w:line="240" w:lineRule="auto"/>
        <w:rPr>
          <w:rFonts w:ascii="Calibri" w:eastAsia="Times New Roman" w:hAnsi="Calibri" w:cs="Times New Roman"/>
          <w:sz w:val="20"/>
          <w:szCs w:val="24"/>
          <w:lang w:val="en-US"/>
        </w:rPr>
      </w:pPr>
      <w:r>
        <w:rPr>
          <w:noProof/>
          <w:sz w:val="28"/>
          <w:szCs w:val="28"/>
          <w:lang w:eastAsia="en-GB"/>
        </w:rPr>
        <w:lastRenderedPageBreak/>
        <mc:AlternateContent>
          <mc:Choice Requires="wps">
            <w:drawing>
              <wp:anchor distT="0" distB="0" distL="114300" distR="114300" simplePos="0" relativeHeight="251719680" behindDoc="0" locked="0" layoutInCell="1" allowOverlap="1" wp14:anchorId="2FEEF114" wp14:editId="7CA35E75">
                <wp:simplePos x="0" y="0"/>
                <wp:positionH relativeFrom="column">
                  <wp:posOffset>2105025</wp:posOffset>
                </wp:positionH>
                <wp:positionV relativeFrom="paragraph">
                  <wp:posOffset>342900</wp:posOffset>
                </wp:positionV>
                <wp:extent cx="2912745" cy="467995"/>
                <wp:effectExtent l="6350" t="9525" r="5080" b="8255"/>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467995"/>
                        </a:xfrm>
                        <a:prstGeom prst="rect">
                          <a:avLst/>
                        </a:prstGeom>
                        <a:solidFill>
                          <a:srgbClr val="FFFFFF"/>
                        </a:solidFill>
                        <a:ln w="9525">
                          <a:solidFill>
                            <a:srgbClr val="000000"/>
                          </a:solidFill>
                          <a:miter lim="800000"/>
                          <a:headEnd/>
                          <a:tailEnd/>
                        </a:ln>
                      </wps:spPr>
                      <wps:txbx>
                        <w:txbxContent>
                          <w:p w:rsidR="00AE0002" w:rsidRPr="003B18B1" w:rsidRDefault="00AE0002" w:rsidP="00944419">
                            <w:pPr>
                              <w:pStyle w:val="Heading3"/>
                              <w:rPr>
                                <w:sz w:val="28"/>
                                <w:szCs w:val="28"/>
                              </w:rPr>
                            </w:pPr>
                            <w:r w:rsidRPr="003B18B1">
                              <w:rPr>
                                <w:sz w:val="28"/>
                                <w:szCs w:val="28"/>
                              </w:rPr>
                              <w:t>Child Protection – Record 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EEF114" id="_x0000_t202" coordsize="21600,21600" o:spt="202" path="m,l,21600r21600,l21600,xe">
                <v:stroke joinstyle="miter"/>
                <v:path gradientshapeok="t" o:connecttype="rect"/>
              </v:shapetype>
              <v:shape id="Text Box 1" o:spid="_x0000_s1026" type="#_x0000_t202" style="position:absolute;margin-left:165.75pt;margin-top:27pt;width:229.35pt;height:36.8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">
                <v:textbox style="mso-fit-shape-to-text:t">
                  <w:txbxContent>
                    <w:p w:rsidR="00AE0002" w:rsidRPr="003B18B1" w:rsidRDefault="00AE0002" w:rsidP="00944419">
                      <w:pPr>
                        <w:pStyle w:val="Heading3"/>
                        <w:rPr>
                          <w:sz w:val="28"/>
                          <w:szCs w:val="28"/>
                        </w:rPr>
                      </w:pPr>
                      <w:r w:rsidRPr="003B18B1">
                        <w:rPr>
                          <w:sz w:val="28"/>
                          <w:szCs w:val="28"/>
                        </w:rPr>
                        <w:t>Child Protection – Record Sheet</w:t>
                      </w:r>
                    </w:p>
                  </w:txbxContent>
                </v:textbox>
              </v:shape>
            </w:pict>
          </mc:Fallback>
        </mc:AlternateContent>
      </w:r>
      <w:r w:rsidR="00AE0002" w:rsidRPr="000C5C44">
        <w:rPr>
          <w:noProof/>
          <w:lang w:eastAsia="en-GB"/>
        </w:rPr>
        <w:drawing>
          <wp:inline distT="0" distB="0" distL="0" distR="0" wp14:anchorId="1198B7C9" wp14:editId="2ACF50A5">
            <wp:extent cx="1318437" cy="1054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573" cy="1060600"/>
                    </a:xfrm>
                    <a:prstGeom prst="rect">
                      <a:avLst/>
                    </a:prstGeom>
                    <a:noFill/>
                    <a:ln>
                      <a:noFill/>
                    </a:ln>
                  </pic:spPr>
                </pic:pic>
              </a:graphicData>
            </a:graphic>
          </wp:inline>
        </w:drawing>
      </w:r>
    </w:p>
    <w:p w:rsidR="00944419" w:rsidRPr="004E6EC0" w:rsidRDefault="00944419" w:rsidP="004E6EC0">
      <w:pPr>
        <w:spacing w:after="0" w:line="240" w:lineRule="auto"/>
        <w:rPr>
          <w:rFonts w:ascii="Calibri" w:eastAsia="Times New Roman" w:hAnsi="Calibri" w:cs="Times New Roman"/>
          <w:sz w:val="20"/>
          <w:szCs w:val="24"/>
          <w:lang w:val="en-US"/>
        </w:rPr>
      </w:pPr>
    </w:p>
    <w:tbl>
      <w:tblPr>
        <w:tblStyle w:val="TableGrid"/>
        <w:tblpPr w:leftFromText="180" w:rightFromText="180" w:vertAnchor="text" w:horzAnchor="margin" w:tblpY="130"/>
        <w:tblW w:w="0" w:type="auto"/>
        <w:tblLook w:val="04A0" w:firstRow="1" w:lastRow="0" w:firstColumn="1" w:lastColumn="0" w:noHBand="0" w:noVBand="1"/>
      </w:tblPr>
      <w:tblGrid>
        <w:gridCol w:w="1374"/>
        <w:gridCol w:w="1551"/>
        <w:gridCol w:w="2106"/>
        <w:gridCol w:w="1601"/>
        <w:gridCol w:w="2384"/>
      </w:tblGrid>
      <w:tr w:rsidR="00944419" w:rsidTr="00944419">
        <w:tc>
          <w:tcPr>
            <w:tcW w:w="1374" w:type="dxa"/>
          </w:tcPr>
          <w:p w:rsidR="00944419" w:rsidRPr="008C14D2" w:rsidRDefault="00944419" w:rsidP="000D133E">
            <w:pPr>
              <w:rPr>
                <w:b/>
                <w:sz w:val="24"/>
                <w:szCs w:val="24"/>
              </w:rPr>
            </w:pPr>
            <w:r w:rsidRPr="008C14D2">
              <w:rPr>
                <w:b/>
                <w:sz w:val="24"/>
                <w:szCs w:val="24"/>
              </w:rPr>
              <w:t>Date and Time</w:t>
            </w:r>
          </w:p>
        </w:tc>
        <w:tc>
          <w:tcPr>
            <w:tcW w:w="1551" w:type="dxa"/>
          </w:tcPr>
          <w:p w:rsidR="00944419" w:rsidRPr="008C14D2" w:rsidRDefault="00944419" w:rsidP="000D133E">
            <w:pPr>
              <w:rPr>
                <w:b/>
                <w:sz w:val="24"/>
                <w:szCs w:val="24"/>
              </w:rPr>
            </w:pPr>
            <w:r w:rsidRPr="008C14D2">
              <w:rPr>
                <w:b/>
                <w:sz w:val="24"/>
                <w:szCs w:val="24"/>
              </w:rPr>
              <w:t>Context</w:t>
            </w:r>
          </w:p>
        </w:tc>
        <w:tc>
          <w:tcPr>
            <w:tcW w:w="2106" w:type="dxa"/>
          </w:tcPr>
          <w:p w:rsidR="00944419" w:rsidRPr="008C14D2" w:rsidRDefault="00944419" w:rsidP="000D133E">
            <w:pPr>
              <w:rPr>
                <w:b/>
                <w:sz w:val="24"/>
                <w:szCs w:val="24"/>
              </w:rPr>
            </w:pPr>
            <w:r w:rsidRPr="008C14D2">
              <w:rPr>
                <w:b/>
                <w:sz w:val="24"/>
                <w:szCs w:val="24"/>
              </w:rPr>
              <w:t>Child/ Young Persons Details</w:t>
            </w:r>
          </w:p>
        </w:tc>
        <w:tc>
          <w:tcPr>
            <w:tcW w:w="1601" w:type="dxa"/>
          </w:tcPr>
          <w:p w:rsidR="00944419" w:rsidRPr="008C14D2" w:rsidRDefault="00944419" w:rsidP="000D133E">
            <w:pPr>
              <w:rPr>
                <w:b/>
                <w:sz w:val="24"/>
                <w:szCs w:val="24"/>
              </w:rPr>
            </w:pPr>
            <w:r w:rsidRPr="008C14D2">
              <w:rPr>
                <w:b/>
                <w:sz w:val="24"/>
                <w:szCs w:val="24"/>
              </w:rPr>
              <w:t>People Present</w:t>
            </w:r>
          </w:p>
        </w:tc>
        <w:tc>
          <w:tcPr>
            <w:tcW w:w="2384" w:type="dxa"/>
          </w:tcPr>
          <w:p w:rsidR="00944419" w:rsidRPr="008C14D2" w:rsidRDefault="00944419" w:rsidP="000D133E">
            <w:pPr>
              <w:rPr>
                <w:b/>
                <w:sz w:val="24"/>
                <w:szCs w:val="24"/>
              </w:rPr>
            </w:pPr>
            <w:r w:rsidRPr="008C14D2">
              <w:rPr>
                <w:b/>
                <w:sz w:val="24"/>
                <w:szCs w:val="24"/>
              </w:rPr>
              <w:t>Description of exactly what was observed</w:t>
            </w:r>
          </w:p>
        </w:tc>
      </w:tr>
      <w:tr w:rsidR="00944419" w:rsidTr="00944419">
        <w:tc>
          <w:tcPr>
            <w:tcW w:w="1374" w:type="dxa"/>
          </w:tcPr>
          <w:p w:rsidR="00944419" w:rsidRDefault="00944419" w:rsidP="000D133E"/>
        </w:tc>
        <w:tc>
          <w:tcPr>
            <w:tcW w:w="1551" w:type="dxa"/>
          </w:tcPr>
          <w:p w:rsidR="00944419" w:rsidRDefault="00944419" w:rsidP="000D133E"/>
        </w:tc>
        <w:tc>
          <w:tcPr>
            <w:tcW w:w="2106" w:type="dxa"/>
          </w:tcPr>
          <w:p w:rsidR="00944419" w:rsidRPr="008C14D2" w:rsidRDefault="00944419" w:rsidP="000D133E">
            <w:pPr>
              <w:rPr>
                <w:u w:val="single"/>
              </w:rPr>
            </w:pPr>
            <w:r w:rsidRPr="008C14D2">
              <w:rPr>
                <w:u w:val="single"/>
              </w:rPr>
              <w:t>School:</w:t>
            </w:r>
          </w:p>
          <w:p w:rsidR="00944419" w:rsidRPr="008C14D2" w:rsidRDefault="00944419" w:rsidP="000D133E">
            <w:pPr>
              <w:rPr>
                <w:u w:val="single"/>
              </w:rPr>
            </w:pPr>
          </w:p>
          <w:p w:rsidR="00944419" w:rsidRPr="008C14D2" w:rsidRDefault="00944419" w:rsidP="000D133E">
            <w:pPr>
              <w:rPr>
                <w:u w:val="single"/>
              </w:rPr>
            </w:pPr>
          </w:p>
          <w:p w:rsidR="00944419" w:rsidRPr="008C14D2" w:rsidRDefault="00944419" w:rsidP="000D133E">
            <w:pPr>
              <w:rPr>
                <w:u w:val="single"/>
              </w:rPr>
            </w:pPr>
          </w:p>
          <w:p w:rsidR="0044451D" w:rsidRDefault="0044451D" w:rsidP="000D133E">
            <w:pPr>
              <w:rPr>
                <w:u w:val="single"/>
              </w:rPr>
            </w:pPr>
          </w:p>
          <w:p w:rsidR="0044451D" w:rsidRDefault="0044451D" w:rsidP="000D133E">
            <w:pPr>
              <w:rPr>
                <w:u w:val="single"/>
              </w:rPr>
            </w:pPr>
          </w:p>
          <w:p w:rsidR="00944419" w:rsidRPr="008C14D2" w:rsidRDefault="00944419" w:rsidP="000D133E">
            <w:pPr>
              <w:rPr>
                <w:u w:val="single"/>
              </w:rPr>
            </w:pPr>
            <w:r w:rsidRPr="008C14D2">
              <w:rPr>
                <w:u w:val="single"/>
              </w:rPr>
              <w:t>DOB:</w:t>
            </w:r>
          </w:p>
          <w:p w:rsidR="00944419" w:rsidRPr="008C14D2" w:rsidRDefault="00944419" w:rsidP="000D133E">
            <w:pPr>
              <w:rPr>
                <w:u w:val="single"/>
              </w:rPr>
            </w:pPr>
          </w:p>
          <w:p w:rsidR="00944419" w:rsidRPr="008C14D2" w:rsidRDefault="00944419" w:rsidP="000D133E">
            <w:pPr>
              <w:rPr>
                <w:u w:val="single"/>
              </w:rPr>
            </w:pPr>
          </w:p>
          <w:p w:rsidR="00944419" w:rsidRPr="008C14D2" w:rsidRDefault="00944419" w:rsidP="000D133E">
            <w:pPr>
              <w:rPr>
                <w:u w:val="single"/>
              </w:rPr>
            </w:pPr>
          </w:p>
          <w:p w:rsidR="00944419" w:rsidRPr="008C14D2" w:rsidRDefault="00944419" w:rsidP="000D133E">
            <w:pPr>
              <w:rPr>
                <w:u w:val="single"/>
              </w:rPr>
            </w:pPr>
          </w:p>
          <w:p w:rsidR="00944419" w:rsidRPr="008C14D2" w:rsidRDefault="00944419" w:rsidP="000D133E">
            <w:pPr>
              <w:rPr>
                <w:u w:val="single"/>
              </w:rPr>
            </w:pPr>
          </w:p>
          <w:p w:rsidR="00944419" w:rsidRPr="008C14D2" w:rsidRDefault="00944419" w:rsidP="000D133E">
            <w:pPr>
              <w:rPr>
                <w:u w:val="single"/>
              </w:rPr>
            </w:pPr>
          </w:p>
          <w:p w:rsidR="0044451D" w:rsidRDefault="0044451D" w:rsidP="000D133E">
            <w:pPr>
              <w:rPr>
                <w:u w:val="single"/>
              </w:rPr>
            </w:pPr>
          </w:p>
          <w:p w:rsidR="0044451D" w:rsidRDefault="0044451D" w:rsidP="000D133E">
            <w:pPr>
              <w:rPr>
                <w:u w:val="single"/>
              </w:rPr>
            </w:pPr>
          </w:p>
          <w:p w:rsidR="00944419" w:rsidRPr="008C14D2" w:rsidRDefault="00944419" w:rsidP="000D133E">
            <w:pPr>
              <w:rPr>
                <w:u w:val="single"/>
              </w:rPr>
            </w:pPr>
            <w:r w:rsidRPr="008C14D2">
              <w:rPr>
                <w:u w:val="single"/>
              </w:rPr>
              <w:t>Other:</w:t>
            </w:r>
          </w:p>
          <w:p w:rsidR="00944419" w:rsidRDefault="00944419" w:rsidP="000D133E"/>
          <w:p w:rsidR="00944419" w:rsidRDefault="00944419" w:rsidP="000D133E"/>
          <w:p w:rsidR="00944419" w:rsidRDefault="00944419" w:rsidP="000D133E"/>
          <w:p w:rsidR="00944419" w:rsidRDefault="00944419" w:rsidP="000D133E"/>
        </w:tc>
        <w:tc>
          <w:tcPr>
            <w:tcW w:w="1601" w:type="dxa"/>
          </w:tcPr>
          <w:p w:rsidR="00944419" w:rsidRDefault="00944419" w:rsidP="000D133E"/>
        </w:tc>
        <w:tc>
          <w:tcPr>
            <w:tcW w:w="2384" w:type="dxa"/>
          </w:tcPr>
          <w:p w:rsidR="00944419" w:rsidRPr="008C14D2" w:rsidRDefault="00944419" w:rsidP="000D133E">
            <w:pPr>
              <w:rPr>
                <w:u w:val="single"/>
              </w:rPr>
            </w:pPr>
            <w:r w:rsidRPr="008C14D2">
              <w:rPr>
                <w:u w:val="single"/>
              </w:rPr>
              <w:t>What the child/ young person said:</w:t>
            </w:r>
          </w:p>
          <w:p w:rsidR="00944419" w:rsidRPr="008C14D2" w:rsidRDefault="00944419" w:rsidP="000D133E">
            <w:pPr>
              <w:rPr>
                <w:u w:val="single"/>
              </w:rPr>
            </w:pPr>
          </w:p>
          <w:p w:rsidR="00944419" w:rsidRDefault="00944419" w:rsidP="000D133E">
            <w:pPr>
              <w:rPr>
                <w:u w:val="single"/>
              </w:rPr>
            </w:pPr>
          </w:p>
          <w:p w:rsidR="0044451D" w:rsidRDefault="0044451D" w:rsidP="000D133E">
            <w:pPr>
              <w:rPr>
                <w:u w:val="single"/>
              </w:rPr>
            </w:pPr>
          </w:p>
          <w:p w:rsidR="0044451D" w:rsidRDefault="0044451D" w:rsidP="000D133E">
            <w:pPr>
              <w:rPr>
                <w:u w:val="single"/>
              </w:rPr>
            </w:pPr>
          </w:p>
          <w:p w:rsidR="0044451D" w:rsidRPr="008C14D2" w:rsidRDefault="0044451D" w:rsidP="000D133E">
            <w:pPr>
              <w:rPr>
                <w:u w:val="single"/>
              </w:rPr>
            </w:pPr>
          </w:p>
          <w:p w:rsidR="00944419" w:rsidRPr="008C14D2" w:rsidRDefault="00944419" w:rsidP="000D133E">
            <w:pPr>
              <w:rPr>
                <w:u w:val="single"/>
              </w:rPr>
            </w:pPr>
            <w:r w:rsidRPr="008C14D2">
              <w:rPr>
                <w:u w:val="single"/>
              </w:rPr>
              <w:t>Where the incident happened:</w:t>
            </w:r>
          </w:p>
          <w:p w:rsidR="00944419" w:rsidRPr="008C14D2" w:rsidRDefault="00944419" w:rsidP="000D133E">
            <w:pPr>
              <w:rPr>
                <w:u w:val="single"/>
              </w:rPr>
            </w:pPr>
          </w:p>
          <w:p w:rsidR="00944419" w:rsidRDefault="00944419" w:rsidP="000D133E">
            <w:pPr>
              <w:rPr>
                <w:u w:val="single"/>
              </w:rPr>
            </w:pPr>
          </w:p>
          <w:p w:rsidR="0044451D" w:rsidRDefault="0044451D" w:rsidP="000D133E">
            <w:pPr>
              <w:rPr>
                <w:u w:val="single"/>
              </w:rPr>
            </w:pPr>
          </w:p>
          <w:p w:rsidR="0044451D" w:rsidRPr="008C14D2" w:rsidRDefault="0044451D" w:rsidP="000D133E">
            <w:pPr>
              <w:rPr>
                <w:u w:val="single"/>
              </w:rPr>
            </w:pPr>
          </w:p>
          <w:p w:rsidR="00944419" w:rsidRPr="008C14D2" w:rsidRDefault="00944419" w:rsidP="000D133E">
            <w:pPr>
              <w:rPr>
                <w:u w:val="single"/>
              </w:rPr>
            </w:pPr>
          </w:p>
          <w:p w:rsidR="00944419" w:rsidRPr="008C14D2" w:rsidRDefault="00944419" w:rsidP="000D133E">
            <w:pPr>
              <w:rPr>
                <w:u w:val="single"/>
              </w:rPr>
            </w:pPr>
            <w:r w:rsidRPr="008C14D2">
              <w:rPr>
                <w:u w:val="single"/>
              </w:rPr>
              <w:t>When it took place:</w:t>
            </w:r>
          </w:p>
          <w:p w:rsidR="00944419" w:rsidRDefault="00944419" w:rsidP="000D133E">
            <w:pPr>
              <w:rPr>
                <w:u w:val="single"/>
              </w:rPr>
            </w:pPr>
          </w:p>
          <w:p w:rsidR="0044451D" w:rsidRDefault="0044451D" w:rsidP="000D133E">
            <w:pPr>
              <w:rPr>
                <w:u w:val="single"/>
              </w:rPr>
            </w:pPr>
          </w:p>
          <w:p w:rsidR="0044451D" w:rsidRDefault="0044451D" w:rsidP="000D133E">
            <w:pPr>
              <w:rPr>
                <w:u w:val="single"/>
              </w:rPr>
            </w:pPr>
          </w:p>
          <w:p w:rsidR="0044451D" w:rsidRPr="008C14D2" w:rsidRDefault="0044451D" w:rsidP="000D133E">
            <w:pPr>
              <w:rPr>
                <w:u w:val="single"/>
              </w:rPr>
            </w:pPr>
          </w:p>
          <w:p w:rsidR="00944419" w:rsidRPr="008C14D2" w:rsidRDefault="00944419" w:rsidP="000D133E">
            <w:pPr>
              <w:rPr>
                <w:u w:val="single"/>
              </w:rPr>
            </w:pPr>
          </w:p>
          <w:p w:rsidR="00944419" w:rsidRPr="008C14D2" w:rsidRDefault="00944419" w:rsidP="000D133E">
            <w:pPr>
              <w:rPr>
                <w:u w:val="single"/>
              </w:rPr>
            </w:pPr>
            <w:r w:rsidRPr="008C14D2">
              <w:rPr>
                <w:u w:val="single"/>
              </w:rPr>
              <w:t>Who else was there:</w:t>
            </w:r>
          </w:p>
          <w:p w:rsidR="00944419" w:rsidRPr="008C14D2" w:rsidRDefault="00944419" w:rsidP="000D133E">
            <w:pPr>
              <w:rPr>
                <w:u w:val="single"/>
              </w:rPr>
            </w:pPr>
          </w:p>
          <w:p w:rsidR="00944419" w:rsidRDefault="00944419" w:rsidP="000D133E">
            <w:pPr>
              <w:rPr>
                <w:u w:val="single"/>
              </w:rPr>
            </w:pPr>
          </w:p>
          <w:p w:rsidR="0044451D" w:rsidRDefault="0044451D" w:rsidP="000D133E">
            <w:pPr>
              <w:rPr>
                <w:u w:val="single"/>
              </w:rPr>
            </w:pPr>
          </w:p>
          <w:p w:rsidR="0044451D" w:rsidRPr="008C14D2" w:rsidRDefault="0044451D" w:rsidP="000D133E">
            <w:pPr>
              <w:rPr>
                <w:u w:val="single"/>
              </w:rPr>
            </w:pPr>
          </w:p>
          <w:p w:rsidR="00944419" w:rsidRPr="008C14D2" w:rsidRDefault="00944419" w:rsidP="000D133E">
            <w:pPr>
              <w:rPr>
                <w:u w:val="single"/>
              </w:rPr>
            </w:pPr>
          </w:p>
          <w:p w:rsidR="00944419" w:rsidRPr="008C14D2" w:rsidRDefault="00944419" w:rsidP="000D133E">
            <w:pPr>
              <w:rPr>
                <w:u w:val="single"/>
              </w:rPr>
            </w:pPr>
            <w:r w:rsidRPr="008C14D2">
              <w:rPr>
                <w:u w:val="single"/>
              </w:rPr>
              <w:t>What you observed:</w:t>
            </w:r>
          </w:p>
          <w:p w:rsidR="00944419" w:rsidRPr="008C14D2" w:rsidRDefault="00944419" w:rsidP="000D133E">
            <w:pPr>
              <w:rPr>
                <w:u w:val="single"/>
              </w:rPr>
            </w:pPr>
          </w:p>
          <w:p w:rsidR="00944419" w:rsidRPr="008C14D2" w:rsidRDefault="00944419" w:rsidP="000D133E">
            <w:pPr>
              <w:rPr>
                <w:u w:val="single"/>
              </w:rPr>
            </w:pPr>
          </w:p>
          <w:p w:rsidR="00944419" w:rsidRDefault="00944419" w:rsidP="000D133E">
            <w:r w:rsidRPr="008C14D2">
              <w:rPr>
                <w:u w:val="single"/>
              </w:rPr>
              <w:t>Other:</w:t>
            </w:r>
          </w:p>
        </w:tc>
      </w:tr>
      <w:tr w:rsidR="00944419" w:rsidTr="00944419">
        <w:tc>
          <w:tcPr>
            <w:tcW w:w="1374" w:type="dxa"/>
          </w:tcPr>
          <w:p w:rsidR="00944419" w:rsidRPr="008C14D2" w:rsidRDefault="00944419" w:rsidP="000D133E">
            <w:pPr>
              <w:rPr>
                <w:b/>
              </w:rPr>
            </w:pPr>
            <w:r w:rsidRPr="008C14D2">
              <w:rPr>
                <w:b/>
              </w:rPr>
              <w:t xml:space="preserve">Date and Time </w:t>
            </w:r>
          </w:p>
        </w:tc>
        <w:tc>
          <w:tcPr>
            <w:tcW w:w="7642" w:type="dxa"/>
            <w:gridSpan w:val="4"/>
          </w:tcPr>
          <w:p w:rsidR="00944419" w:rsidRDefault="00944419" w:rsidP="000D133E">
            <w:pPr>
              <w:rPr>
                <w:b/>
              </w:rPr>
            </w:pPr>
            <w:r w:rsidRPr="008C14D2">
              <w:rPr>
                <w:b/>
              </w:rPr>
              <w:t>Action Taken/ Outcome</w:t>
            </w:r>
          </w:p>
          <w:p w:rsidR="00944419" w:rsidRDefault="00944419" w:rsidP="000D133E">
            <w:pPr>
              <w:rPr>
                <w:b/>
              </w:rPr>
            </w:pPr>
          </w:p>
          <w:p w:rsidR="00944419" w:rsidRDefault="00944419" w:rsidP="000D133E">
            <w:pPr>
              <w:rPr>
                <w:b/>
              </w:rPr>
            </w:pPr>
          </w:p>
          <w:p w:rsidR="00944419" w:rsidRDefault="00944419" w:rsidP="000D133E">
            <w:pPr>
              <w:rPr>
                <w:b/>
              </w:rPr>
            </w:pPr>
          </w:p>
          <w:p w:rsidR="00944419" w:rsidRPr="008C14D2" w:rsidRDefault="00944419" w:rsidP="000D133E">
            <w:pPr>
              <w:rPr>
                <w:b/>
              </w:rPr>
            </w:pPr>
          </w:p>
        </w:tc>
      </w:tr>
    </w:tbl>
    <w:p w:rsidR="00944419" w:rsidRDefault="00944419" w:rsidP="00944419"/>
    <w:p w:rsidR="00944419" w:rsidRDefault="00944419" w:rsidP="00944419">
      <w:pPr>
        <w:rPr>
          <w:b/>
        </w:rPr>
      </w:pPr>
      <w:r w:rsidRPr="008C14D2">
        <w:rPr>
          <w:b/>
        </w:rPr>
        <w:t xml:space="preserve">Signed:_____________________________________________________ __________________      </w:t>
      </w:r>
    </w:p>
    <w:p w:rsidR="00944419" w:rsidRPr="008C14D2" w:rsidRDefault="00944419" w:rsidP="00944419">
      <w:pPr>
        <w:rPr>
          <w:b/>
        </w:rPr>
      </w:pPr>
      <w:r w:rsidRPr="008C14D2">
        <w:rPr>
          <w:b/>
        </w:rPr>
        <w:t>Date:__________________________________________</w:t>
      </w:r>
    </w:p>
    <w:p w:rsidR="00A37E07" w:rsidRDefault="00A37E07">
      <w:pPr>
        <w:rPr>
          <w:rFonts w:ascii="Calibri" w:eastAsia="Times New Roman" w:hAnsi="Calibri" w:cs="Times New Roman"/>
          <w:sz w:val="20"/>
          <w:szCs w:val="24"/>
          <w:lang w:val="en-US"/>
        </w:rPr>
      </w:pPr>
      <w:r>
        <w:rPr>
          <w:rFonts w:ascii="Calibri" w:eastAsia="Times New Roman" w:hAnsi="Calibri" w:cs="Times New Roman"/>
          <w:sz w:val="20"/>
          <w:szCs w:val="24"/>
          <w:lang w:val="en-US"/>
        </w:rPr>
        <w:br w:type="page"/>
      </w:r>
    </w:p>
    <w:p w:rsidR="004E6EC0" w:rsidRPr="00E566D6" w:rsidRDefault="00E566D6" w:rsidP="00D70CE5">
      <w:pPr>
        <w:spacing w:line="240" w:lineRule="auto"/>
        <w:rPr>
          <w:rFonts w:cs="Arial"/>
          <w:b/>
          <w:color w:val="17365D" w:themeColor="text2" w:themeShade="BF"/>
          <w:sz w:val="32"/>
          <w:szCs w:val="32"/>
        </w:rPr>
      </w:pPr>
      <w:r w:rsidRPr="00E566D6">
        <w:rPr>
          <w:rFonts w:cs="Arial"/>
          <w:b/>
          <w:color w:val="17365D" w:themeColor="text2" w:themeShade="BF"/>
          <w:sz w:val="32"/>
          <w:szCs w:val="32"/>
        </w:rPr>
        <w:lastRenderedPageBreak/>
        <w:t>Risk Assessment</w:t>
      </w:r>
    </w:p>
    <w:p w:rsidR="00D70CE5" w:rsidRPr="00B64FEE" w:rsidRDefault="00D70CE5" w:rsidP="00D70CE5">
      <w:pPr>
        <w:spacing w:line="240" w:lineRule="auto"/>
        <w:rPr>
          <w:rFonts w:cs="Arial"/>
          <w:b/>
          <w:sz w:val="24"/>
          <w:szCs w:val="24"/>
        </w:rPr>
      </w:pPr>
      <w:r w:rsidRPr="00B64FEE">
        <w:rPr>
          <w:rFonts w:cs="Arial"/>
          <w:sz w:val="24"/>
          <w:szCs w:val="24"/>
        </w:rPr>
        <w:t xml:space="preserve">Risk assessment is an on-going process.  If you feel </w:t>
      </w:r>
      <w:r w:rsidR="00F515F5" w:rsidRPr="00B64FEE">
        <w:rPr>
          <w:rFonts w:cs="Arial"/>
          <w:sz w:val="24"/>
          <w:szCs w:val="24"/>
        </w:rPr>
        <w:t xml:space="preserve">that </w:t>
      </w:r>
      <w:r w:rsidRPr="00B64FEE">
        <w:rPr>
          <w:rFonts w:cs="Arial"/>
          <w:sz w:val="24"/>
          <w:szCs w:val="24"/>
        </w:rPr>
        <w:t xml:space="preserve">the </w:t>
      </w:r>
      <w:r w:rsidR="00F515F5" w:rsidRPr="00B64FEE">
        <w:rPr>
          <w:rFonts w:cs="Arial"/>
          <w:sz w:val="24"/>
          <w:szCs w:val="24"/>
        </w:rPr>
        <w:t>caller or a third party</w:t>
      </w:r>
      <w:r w:rsidRPr="00B64FEE">
        <w:rPr>
          <w:rFonts w:cs="Arial"/>
          <w:sz w:val="24"/>
          <w:szCs w:val="24"/>
        </w:rPr>
        <w:t xml:space="preserve"> may be at risk it is important that you follow </w:t>
      </w:r>
      <w:r w:rsidR="00D262D7" w:rsidRPr="00B64FEE">
        <w:rPr>
          <w:rFonts w:cs="Arial"/>
          <w:sz w:val="24"/>
          <w:szCs w:val="24"/>
        </w:rPr>
        <w:t>the</w:t>
      </w:r>
      <w:r w:rsidR="00D262D7" w:rsidRPr="00B64FEE">
        <w:rPr>
          <w:rFonts w:cs="Arial"/>
          <w:b/>
          <w:sz w:val="24"/>
          <w:szCs w:val="24"/>
        </w:rPr>
        <w:t xml:space="preserve"> </w:t>
      </w:r>
      <w:r w:rsidR="00D262D7" w:rsidRPr="00B64FEE">
        <w:rPr>
          <w:rFonts w:cs="Arial"/>
          <w:b/>
          <w:sz w:val="24"/>
          <w:szCs w:val="24"/>
          <w:u w:val="single"/>
        </w:rPr>
        <w:t>S</w:t>
      </w:r>
      <w:r w:rsidR="00DA701C" w:rsidRPr="00B64FEE">
        <w:rPr>
          <w:rFonts w:cs="Arial"/>
          <w:b/>
          <w:sz w:val="24"/>
          <w:szCs w:val="24"/>
          <w:u w:val="single"/>
        </w:rPr>
        <w:t>afeguarding Flowchart:</w:t>
      </w:r>
    </w:p>
    <w:p w:rsidR="001D1497" w:rsidRPr="00B64FEE" w:rsidRDefault="001D1497" w:rsidP="00D70CE5">
      <w:pPr>
        <w:spacing w:line="240" w:lineRule="auto"/>
        <w:rPr>
          <w:rFonts w:cs="Arial"/>
          <w:sz w:val="24"/>
          <w:szCs w:val="24"/>
        </w:rPr>
      </w:pPr>
      <w:r w:rsidRPr="00B64FEE">
        <w:rPr>
          <w:rFonts w:cs="Arial"/>
          <w:sz w:val="24"/>
          <w:szCs w:val="24"/>
        </w:rPr>
        <w:t xml:space="preserve">Initially remind </w:t>
      </w:r>
      <w:r w:rsidR="00F515F5" w:rsidRPr="00B64FEE">
        <w:rPr>
          <w:rFonts w:cs="Arial"/>
          <w:sz w:val="24"/>
          <w:szCs w:val="24"/>
        </w:rPr>
        <w:t xml:space="preserve">the </w:t>
      </w:r>
      <w:r w:rsidRPr="00B64FEE">
        <w:rPr>
          <w:rFonts w:cs="Arial"/>
          <w:sz w:val="24"/>
          <w:szCs w:val="24"/>
        </w:rPr>
        <w:t xml:space="preserve">caller of </w:t>
      </w:r>
      <w:r w:rsidR="00F515F5" w:rsidRPr="00B64FEE">
        <w:rPr>
          <w:rFonts w:cs="Arial"/>
          <w:sz w:val="24"/>
          <w:szCs w:val="24"/>
        </w:rPr>
        <w:t xml:space="preserve">our </w:t>
      </w:r>
      <w:r w:rsidRPr="00B64FEE">
        <w:rPr>
          <w:rFonts w:cs="Arial"/>
          <w:sz w:val="24"/>
          <w:szCs w:val="24"/>
        </w:rPr>
        <w:t xml:space="preserve">confidentiality </w:t>
      </w:r>
      <w:r w:rsidR="00F515F5" w:rsidRPr="00B64FEE">
        <w:rPr>
          <w:rFonts w:cs="Arial"/>
          <w:sz w:val="24"/>
          <w:szCs w:val="24"/>
        </w:rPr>
        <w:t xml:space="preserve">policy and the limitations of confidentiality </w:t>
      </w:r>
      <w:r w:rsidRPr="00B64FEE">
        <w:rPr>
          <w:rFonts w:cs="Arial"/>
          <w:sz w:val="24"/>
          <w:szCs w:val="24"/>
        </w:rPr>
        <w:t>using the following statement:</w:t>
      </w:r>
    </w:p>
    <w:p w:rsidR="001D1497" w:rsidRPr="00B64FEE" w:rsidRDefault="00E93DFB" w:rsidP="00D70CE5">
      <w:pPr>
        <w:spacing w:line="240" w:lineRule="auto"/>
        <w:rPr>
          <w:rFonts w:cs="Arial"/>
          <w:b/>
          <w:sz w:val="24"/>
          <w:szCs w:val="24"/>
        </w:rPr>
      </w:pPr>
      <w:r w:rsidRPr="00B64FEE">
        <w:rPr>
          <w:rFonts w:cs="Arial"/>
          <w:b/>
          <w:sz w:val="24"/>
          <w:szCs w:val="24"/>
        </w:rPr>
        <w:t>“</w:t>
      </w:r>
      <w:r w:rsidR="004526F2" w:rsidRPr="00B64FEE">
        <w:rPr>
          <w:rFonts w:cs="Arial"/>
          <w:b/>
          <w:sz w:val="24"/>
          <w:szCs w:val="24"/>
        </w:rPr>
        <w:t xml:space="preserve">Everything you tell me </w:t>
      </w:r>
      <w:r w:rsidRPr="00B64FEE">
        <w:rPr>
          <w:rFonts w:cs="Arial"/>
          <w:b/>
          <w:sz w:val="24"/>
          <w:szCs w:val="24"/>
        </w:rPr>
        <w:t>is confidential</w:t>
      </w:r>
      <w:r w:rsidR="004526F2" w:rsidRPr="00B64FEE">
        <w:rPr>
          <w:rFonts w:cs="Arial"/>
          <w:b/>
          <w:sz w:val="24"/>
          <w:szCs w:val="24"/>
        </w:rPr>
        <w:t xml:space="preserve"> </w:t>
      </w:r>
      <w:r w:rsidRPr="00B64FEE">
        <w:rPr>
          <w:rFonts w:cs="Arial"/>
          <w:b/>
          <w:sz w:val="24"/>
          <w:szCs w:val="24"/>
        </w:rPr>
        <w:t>unless you tell me that you or someone else is at serious risk of harm.  In this case we are legally and professionally required to pass this information to the appropriate outside agency.”</w:t>
      </w:r>
    </w:p>
    <w:p w:rsidR="00E93DFB" w:rsidRPr="00B64FEE" w:rsidRDefault="00E93DFB" w:rsidP="00D70CE5">
      <w:pPr>
        <w:spacing w:line="240" w:lineRule="auto"/>
        <w:rPr>
          <w:rFonts w:cs="Arial"/>
          <w:sz w:val="24"/>
          <w:szCs w:val="24"/>
        </w:rPr>
      </w:pPr>
      <w:r w:rsidRPr="00B64FEE">
        <w:rPr>
          <w:rFonts w:cs="Arial"/>
          <w:sz w:val="24"/>
          <w:szCs w:val="24"/>
        </w:rPr>
        <w:t xml:space="preserve">It is important to check the </w:t>
      </w:r>
      <w:r w:rsidR="0044451D">
        <w:rPr>
          <w:rFonts w:cs="Arial"/>
          <w:sz w:val="24"/>
          <w:szCs w:val="24"/>
        </w:rPr>
        <w:t>individual’s</w:t>
      </w:r>
      <w:r w:rsidRPr="00B64FEE">
        <w:rPr>
          <w:rFonts w:cs="Arial"/>
          <w:sz w:val="24"/>
          <w:szCs w:val="24"/>
        </w:rPr>
        <w:t xml:space="preserve"> understanding of the above statement. The statement should be made in a conversational way so as no</w:t>
      </w:r>
      <w:r w:rsidR="00CA6C8B" w:rsidRPr="00B64FEE">
        <w:rPr>
          <w:rFonts w:cs="Arial"/>
          <w:sz w:val="24"/>
          <w:szCs w:val="24"/>
        </w:rPr>
        <w:t>t to alarm the</w:t>
      </w:r>
      <w:r w:rsidR="0044451D">
        <w:rPr>
          <w:rFonts w:cs="Arial"/>
          <w:sz w:val="24"/>
          <w:szCs w:val="24"/>
        </w:rPr>
        <w:t>m</w:t>
      </w:r>
      <w:r w:rsidRPr="00B64FEE">
        <w:rPr>
          <w:rFonts w:cs="Arial"/>
          <w:sz w:val="24"/>
          <w:szCs w:val="24"/>
        </w:rPr>
        <w:t>.</w:t>
      </w:r>
    </w:p>
    <w:p w:rsidR="00D70CE5" w:rsidRPr="00B64FEE" w:rsidRDefault="00D70CE5" w:rsidP="00D70CE5">
      <w:pPr>
        <w:rPr>
          <w:rFonts w:cs="Arial"/>
          <w:sz w:val="24"/>
          <w:szCs w:val="24"/>
        </w:rPr>
      </w:pPr>
      <w:r w:rsidRPr="00B64FEE">
        <w:rPr>
          <w:rFonts w:cs="Arial"/>
          <w:sz w:val="24"/>
          <w:szCs w:val="24"/>
        </w:rPr>
        <w:t xml:space="preserve">Make a full assessment of the ‘at risk’ situation.  If you believe the person to be suicidal, check out if they have planned how, when and where.  If you believe a third party to be at risk of harm from the </w:t>
      </w:r>
      <w:r w:rsidR="0044451D">
        <w:rPr>
          <w:rFonts w:cs="Arial"/>
          <w:sz w:val="24"/>
          <w:szCs w:val="24"/>
        </w:rPr>
        <w:t>individual</w:t>
      </w:r>
      <w:r w:rsidRPr="00B64FEE">
        <w:rPr>
          <w:rFonts w:cs="Arial"/>
          <w:sz w:val="24"/>
          <w:szCs w:val="24"/>
        </w:rPr>
        <w:t xml:space="preserve"> make a similar assessment.  Do not be afraid to be direct in your questioning.</w:t>
      </w:r>
    </w:p>
    <w:p w:rsidR="00D70CE5" w:rsidRPr="00B64FEE" w:rsidRDefault="00D70CE5" w:rsidP="00D70CE5">
      <w:pPr>
        <w:rPr>
          <w:rFonts w:cs="Arial"/>
          <w:sz w:val="24"/>
          <w:szCs w:val="24"/>
        </w:rPr>
      </w:pPr>
      <w:r w:rsidRPr="00B64FEE">
        <w:rPr>
          <w:rFonts w:cs="Arial"/>
          <w:sz w:val="24"/>
          <w:szCs w:val="24"/>
        </w:rPr>
        <w:t>Check out support systems.  When they are experiencing suicidal thoughts, who</w:t>
      </w:r>
      <w:r w:rsidR="00F515F5" w:rsidRPr="00B64FEE">
        <w:rPr>
          <w:rFonts w:cs="Arial"/>
          <w:sz w:val="24"/>
          <w:szCs w:val="24"/>
        </w:rPr>
        <w:t xml:space="preserve"> could they contact for support?</w:t>
      </w:r>
      <w:r w:rsidRPr="00B64FEE">
        <w:rPr>
          <w:rFonts w:cs="Arial"/>
          <w:sz w:val="24"/>
          <w:szCs w:val="24"/>
        </w:rPr>
        <w:t xml:space="preserve"> </w:t>
      </w:r>
      <w:r w:rsidR="001D1497" w:rsidRPr="00B64FEE">
        <w:rPr>
          <w:rFonts w:cs="Arial"/>
          <w:sz w:val="24"/>
          <w:szCs w:val="24"/>
        </w:rPr>
        <w:t xml:space="preserve">Give caller the Lifeline number </w:t>
      </w:r>
      <w:r w:rsidR="00700194">
        <w:rPr>
          <w:rFonts w:cs="Arial"/>
          <w:sz w:val="24"/>
          <w:szCs w:val="24"/>
        </w:rPr>
        <w:t xml:space="preserve">(in Northern Ireland) </w:t>
      </w:r>
      <w:r w:rsidR="001D1497" w:rsidRPr="00B64FEE">
        <w:rPr>
          <w:rFonts w:cs="Arial"/>
          <w:b/>
          <w:sz w:val="24"/>
          <w:szCs w:val="24"/>
        </w:rPr>
        <w:t>0808</w:t>
      </w:r>
      <w:r w:rsidR="001A252A">
        <w:rPr>
          <w:rFonts w:cs="Arial"/>
          <w:b/>
          <w:sz w:val="24"/>
          <w:szCs w:val="24"/>
        </w:rPr>
        <w:t xml:space="preserve"> </w:t>
      </w:r>
      <w:r w:rsidR="001D1497" w:rsidRPr="00B64FEE">
        <w:rPr>
          <w:rFonts w:cs="Arial"/>
          <w:b/>
          <w:sz w:val="24"/>
          <w:szCs w:val="24"/>
        </w:rPr>
        <w:t xml:space="preserve">8088000 </w:t>
      </w:r>
      <w:r w:rsidR="001D1497" w:rsidRPr="00B64FEE">
        <w:rPr>
          <w:rFonts w:cs="Arial"/>
          <w:sz w:val="24"/>
          <w:szCs w:val="24"/>
        </w:rPr>
        <w:t xml:space="preserve">or offer to make the </w:t>
      </w:r>
      <w:r w:rsidR="00F515F5" w:rsidRPr="00B64FEE">
        <w:rPr>
          <w:rFonts w:cs="Arial"/>
          <w:sz w:val="24"/>
          <w:szCs w:val="24"/>
        </w:rPr>
        <w:t xml:space="preserve">call </w:t>
      </w:r>
      <w:r w:rsidR="001D1497" w:rsidRPr="00B64FEE">
        <w:rPr>
          <w:rFonts w:cs="Arial"/>
          <w:sz w:val="24"/>
          <w:szCs w:val="24"/>
        </w:rPr>
        <w:t>to Lifeline for them</w:t>
      </w:r>
      <w:r w:rsidR="001D1497" w:rsidRPr="00B64FEE">
        <w:rPr>
          <w:rFonts w:cs="Arial"/>
          <w:b/>
          <w:sz w:val="24"/>
          <w:szCs w:val="24"/>
        </w:rPr>
        <w:t>.</w:t>
      </w:r>
      <w:r w:rsidR="001D1497" w:rsidRPr="00B64FEE">
        <w:rPr>
          <w:rFonts w:cs="Arial"/>
          <w:sz w:val="24"/>
          <w:szCs w:val="24"/>
        </w:rPr>
        <w:t xml:space="preserve"> </w:t>
      </w:r>
      <w:r w:rsidR="00700194">
        <w:rPr>
          <w:rFonts w:cs="Arial"/>
          <w:sz w:val="24"/>
          <w:szCs w:val="24"/>
        </w:rPr>
        <w:t xml:space="preserve"> The Samaritans number for both Northern Ireland and the South of Ireland is </w:t>
      </w:r>
      <w:r w:rsidR="00700194" w:rsidRPr="00700194">
        <w:rPr>
          <w:rFonts w:cs="Arial"/>
          <w:b/>
          <w:sz w:val="24"/>
          <w:szCs w:val="24"/>
        </w:rPr>
        <w:t>116 123</w:t>
      </w:r>
      <w:r w:rsidR="00700194">
        <w:rPr>
          <w:rFonts w:cs="Arial"/>
          <w:sz w:val="24"/>
          <w:szCs w:val="24"/>
        </w:rPr>
        <w:t xml:space="preserve"> again 24/7. </w:t>
      </w:r>
      <w:r w:rsidR="001D1497" w:rsidRPr="00B64FEE">
        <w:rPr>
          <w:rFonts w:cs="Arial"/>
          <w:sz w:val="24"/>
          <w:szCs w:val="24"/>
        </w:rPr>
        <w:t xml:space="preserve"> </w:t>
      </w:r>
      <w:r w:rsidRPr="00B64FEE">
        <w:rPr>
          <w:rFonts w:cs="Arial"/>
          <w:sz w:val="24"/>
          <w:szCs w:val="24"/>
        </w:rPr>
        <w:t>If you feel that the person is at significantly ‘high risk’ and they have stated they intend to take their own life, or there is risk of abuse of a child or adult</w:t>
      </w:r>
      <w:r w:rsidR="00E34677" w:rsidRPr="00B64FEE">
        <w:rPr>
          <w:rFonts w:cs="Arial"/>
          <w:sz w:val="24"/>
          <w:szCs w:val="24"/>
        </w:rPr>
        <w:t xml:space="preserve"> in need of protection</w:t>
      </w:r>
      <w:r w:rsidRPr="00B64FEE">
        <w:rPr>
          <w:rFonts w:cs="Arial"/>
          <w:sz w:val="24"/>
          <w:szCs w:val="24"/>
        </w:rPr>
        <w:t>, or they intend to commit a serious crime, the helpline worker should ask the person’s permission to contact their GP, PSNI, Social Services etc.  If the person refuses permission, the helpline worker must remind the person of the confidentiality agreement, and the circumstances in which they agreed confidentiality could be broken.  The helpline worker should then inform the person of the steps that will be taken:</w:t>
      </w:r>
    </w:p>
    <w:p w:rsidR="00D70CE5" w:rsidRPr="00B64FEE" w:rsidRDefault="00D70CE5" w:rsidP="00D70CE5">
      <w:pPr>
        <w:pStyle w:val="ListParagraph"/>
        <w:numPr>
          <w:ilvl w:val="0"/>
          <w:numId w:val="3"/>
        </w:numPr>
        <w:rPr>
          <w:rFonts w:cs="Arial"/>
          <w:sz w:val="24"/>
          <w:szCs w:val="24"/>
        </w:rPr>
      </w:pPr>
      <w:r w:rsidRPr="00B64FEE">
        <w:rPr>
          <w:rFonts w:cs="Arial"/>
          <w:sz w:val="24"/>
          <w:szCs w:val="24"/>
        </w:rPr>
        <w:t xml:space="preserve">Contact </w:t>
      </w:r>
      <w:r w:rsidR="00700194">
        <w:rPr>
          <w:rFonts w:cs="Arial"/>
          <w:sz w:val="24"/>
          <w:szCs w:val="24"/>
        </w:rPr>
        <w:t xml:space="preserve">Designated </w:t>
      </w:r>
      <w:r w:rsidR="001A252A">
        <w:rPr>
          <w:rFonts w:cs="Arial"/>
          <w:sz w:val="24"/>
          <w:szCs w:val="24"/>
        </w:rPr>
        <w:t>Officer</w:t>
      </w:r>
    </w:p>
    <w:p w:rsidR="00D70CE5" w:rsidRPr="00B64FEE" w:rsidRDefault="00D70CE5" w:rsidP="00D70CE5">
      <w:pPr>
        <w:pStyle w:val="ListParagraph"/>
        <w:numPr>
          <w:ilvl w:val="0"/>
          <w:numId w:val="3"/>
        </w:numPr>
        <w:rPr>
          <w:rFonts w:cs="Arial"/>
          <w:sz w:val="24"/>
          <w:szCs w:val="24"/>
        </w:rPr>
      </w:pPr>
      <w:r w:rsidRPr="00B64FEE">
        <w:rPr>
          <w:rFonts w:cs="Arial"/>
          <w:sz w:val="24"/>
          <w:szCs w:val="24"/>
        </w:rPr>
        <w:t xml:space="preserve">If </w:t>
      </w:r>
      <w:r w:rsidR="0044451D">
        <w:rPr>
          <w:rFonts w:cs="Arial"/>
          <w:sz w:val="24"/>
          <w:szCs w:val="24"/>
        </w:rPr>
        <w:t>staff/member or</w:t>
      </w:r>
      <w:r w:rsidR="00F56FC8">
        <w:rPr>
          <w:rFonts w:cs="Arial"/>
          <w:sz w:val="24"/>
          <w:szCs w:val="24"/>
        </w:rPr>
        <w:t xml:space="preserve"> volunteer</w:t>
      </w:r>
      <w:r w:rsidRPr="00B64FEE">
        <w:rPr>
          <w:rFonts w:cs="Arial"/>
          <w:sz w:val="24"/>
          <w:szCs w:val="24"/>
        </w:rPr>
        <w:t xml:space="preserve"> has details of person ‘at risk’ – pass these to </w:t>
      </w:r>
      <w:r w:rsidR="00700194">
        <w:rPr>
          <w:rFonts w:cs="Arial"/>
          <w:sz w:val="24"/>
          <w:szCs w:val="24"/>
        </w:rPr>
        <w:t xml:space="preserve">Designated </w:t>
      </w:r>
      <w:r w:rsidR="001A252A">
        <w:rPr>
          <w:rFonts w:cs="Arial"/>
          <w:sz w:val="24"/>
          <w:szCs w:val="24"/>
        </w:rPr>
        <w:t xml:space="preserve">Officer </w:t>
      </w:r>
      <w:r w:rsidRPr="00B64FEE">
        <w:rPr>
          <w:rFonts w:cs="Arial"/>
          <w:sz w:val="24"/>
          <w:szCs w:val="24"/>
        </w:rPr>
        <w:t>who will phone the relevant external agency.</w:t>
      </w:r>
    </w:p>
    <w:p w:rsidR="00D70CE5" w:rsidRPr="00B64FEE" w:rsidRDefault="00D262D7" w:rsidP="00D70CE5">
      <w:pPr>
        <w:pStyle w:val="ListParagraph"/>
        <w:numPr>
          <w:ilvl w:val="0"/>
          <w:numId w:val="3"/>
        </w:numPr>
        <w:rPr>
          <w:rFonts w:cs="Arial"/>
          <w:sz w:val="24"/>
          <w:szCs w:val="24"/>
        </w:rPr>
      </w:pPr>
      <w:r w:rsidRPr="00B64FEE">
        <w:rPr>
          <w:rFonts w:cs="Arial"/>
          <w:sz w:val="24"/>
          <w:szCs w:val="24"/>
        </w:rPr>
        <w:t xml:space="preserve">Complete the appropriate Risk Assessment Tool Form and/or </w:t>
      </w:r>
      <w:r w:rsidR="00E34677" w:rsidRPr="00B64FEE">
        <w:rPr>
          <w:rFonts w:cs="Arial"/>
          <w:sz w:val="24"/>
          <w:szCs w:val="24"/>
        </w:rPr>
        <w:t>Disclosure Form</w:t>
      </w:r>
    </w:p>
    <w:p w:rsidR="001A252A" w:rsidRDefault="00D70CE5" w:rsidP="00D70CE5">
      <w:pPr>
        <w:rPr>
          <w:rFonts w:cs="Arial"/>
          <w:sz w:val="24"/>
          <w:szCs w:val="24"/>
        </w:rPr>
      </w:pPr>
      <w:r w:rsidRPr="00B64FEE">
        <w:rPr>
          <w:rFonts w:cs="Arial"/>
          <w:sz w:val="24"/>
          <w:szCs w:val="24"/>
        </w:rPr>
        <w:t xml:space="preserve">It is imperative that each contact with GP, PSNI, Social Services etc. is recorded – date, time, contact person, contact number, content of discussion, decisions made.  </w:t>
      </w:r>
    </w:p>
    <w:p w:rsidR="00DA671D" w:rsidRDefault="00D70CE5" w:rsidP="00D70CE5">
      <w:pPr>
        <w:rPr>
          <w:rFonts w:cs="Arial"/>
          <w:sz w:val="24"/>
          <w:szCs w:val="24"/>
        </w:rPr>
      </w:pPr>
      <w:r w:rsidRPr="00B64FEE">
        <w:rPr>
          <w:rFonts w:cs="Arial"/>
          <w:sz w:val="24"/>
          <w:szCs w:val="24"/>
        </w:rPr>
        <w:t>All of this information should be recorded</w:t>
      </w:r>
      <w:r w:rsidR="00F56FC8">
        <w:rPr>
          <w:rFonts w:cs="Arial"/>
          <w:sz w:val="24"/>
          <w:szCs w:val="24"/>
        </w:rPr>
        <w:t xml:space="preserve"> on</w:t>
      </w:r>
      <w:r w:rsidRPr="00B64FEE">
        <w:rPr>
          <w:rFonts w:cs="Arial"/>
          <w:sz w:val="24"/>
          <w:szCs w:val="24"/>
        </w:rPr>
        <w:t xml:space="preserve"> </w:t>
      </w:r>
      <w:r w:rsidR="00D262D7" w:rsidRPr="00B64FEE">
        <w:rPr>
          <w:rFonts w:cs="Arial"/>
          <w:sz w:val="24"/>
          <w:szCs w:val="24"/>
        </w:rPr>
        <w:t>Disclosure Form</w:t>
      </w:r>
      <w:r w:rsidR="001A252A">
        <w:rPr>
          <w:rFonts w:cs="Arial"/>
          <w:sz w:val="24"/>
          <w:szCs w:val="24"/>
        </w:rPr>
        <w:t>.</w:t>
      </w:r>
      <w:r w:rsidRPr="00B64FEE">
        <w:rPr>
          <w:rFonts w:cs="Arial"/>
          <w:sz w:val="24"/>
          <w:szCs w:val="24"/>
        </w:rPr>
        <w:t xml:space="preserve">    </w:t>
      </w:r>
    </w:p>
    <w:p w:rsidR="00DA671D" w:rsidRDefault="00DA671D">
      <w:pPr>
        <w:rPr>
          <w:rFonts w:cs="Arial"/>
          <w:sz w:val="24"/>
          <w:szCs w:val="24"/>
        </w:rPr>
      </w:pPr>
      <w:r>
        <w:rPr>
          <w:rFonts w:cs="Arial"/>
          <w:sz w:val="24"/>
          <w:szCs w:val="24"/>
        </w:rPr>
        <w:br w:type="page"/>
      </w:r>
    </w:p>
    <w:p w:rsidR="00DA671D" w:rsidRPr="0008429B" w:rsidRDefault="00DA671D" w:rsidP="00DA671D">
      <w:pPr>
        <w:pStyle w:val="Heading2"/>
        <w:rPr>
          <w:rFonts w:asciiTheme="minorHAnsi" w:hAnsiTheme="minorHAnsi"/>
          <w:color w:val="17365D" w:themeColor="text2" w:themeShade="BF"/>
          <w:sz w:val="32"/>
          <w:szCs w:val="32"/>
        </w:rPr>
      </w:pPr>
      <w:r w:rsidRPr="0008429B">
        <w:rPr>
          <w:rFonts w:asciiTheme="minorHAnsi" w:hAnsiTheme="minorHAnsi"/>
          <w:color w:val="17365D" w:themeColor="text2" w:themeShade="BF"/>
          <w:sz w:val="32"/>
          <w:szCs w:val="32"/>
        </w:rPr>
        <w:lastRenderedPageBreak/>
        <w:t xml:space="preserve">Safeguarding </w:t>
      </w:r>
    </w:p>
    <w:p w:rsidR="00DA671D" w:rsidRPr="0008429B" w:rsidRDefault="00DA671D" w:rsidP="00DA671D">
      <w:pPr>
        <w:pStyle w:val="Heading2"/>
        <w:rPr>
          <w:rFonts w:asciiTheme="minorHAnsi" w:hAnsiTheme="minorHAnsi"/>
          <w:color w:val="17365D" w:themeColor="text2" w:themeShade="BF"/>
          <w:sz w:val="32"/>
          <w:szCs w:val="32"/>
        </w:rPr>
      </w:pPr>
      <w:r w:rsidRPr="0008429B">
        <w:rPr>
          <w:rFonts w:asciiTheme="minorHAnsi" w:hAnsiTheme="minorHAnsi"/>
          <w:color w:val="17365D" w:themeColor="text2" w:themeShade="BF"/>
          <w:sz w:val="32"/>
          <w:szCs w:val="32"/>
        </w:rPr>
        <w:t>Reporting Procedure</w:t>
      </w:r>
    </w:p>
    <w:p w:rsidR="00DA671D" w:rsidRDefault="00DA671D" w:rsidP="00DA671D">
      <w:r>
        <w:rPr>
          <w:b/>
          <w:noProof/>
          <w:lang w:eastAsia="en-GB"/>
        </w:rPr>
        <mc:AlternateContent>
          <mc:Choice Requires="wps">
            <w:drawing>
              <wp:anchor distT="0" distB="0" distL="114300" distR="114300" simplePos="0" relativeHeight="251693056" behindDoc="0" locked="0" layoutInCell="0" allowOverlap="1" wp14:anchorId="364CF217" wp14:editId="40F02111">
                <wp:simplePos x="0" y="0"/>
                <wp:positionH relativeFrom="column">
                  <wp:posOffset>771277</wp:posOffset>
                </wp:positionH>
                <wp:positionV relativeFrom="paragraph">
                  <wp:posOffset>124267</wp:posOffset>
                </wp:positionV>
                <wp:extent cx="4010660" cy="620201"/>
                <wp:effectExtent l="57150" t="38100" r="85090" b="10414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620201"/>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Pr="0008429B" w:rsidRDefault="00AE0002" w:rsidP="00DA671D">
                            <w:pPr>
                              <w:pStyle w:val="BodyText2"/>
                              <w:jc w:val="center"/>
                              <w:rPr>
                                <w:rFonts w:asciiTheme="minorHAnsi" w:hAnsiTheme="minorHAnsi"/>
                                <w:b w:val="0"/>
                                <w:sz w:val="24"/>
                              </w:rPr>
                            </w:pPr>
                            <w:r w:rsidRPr="0008429B">
                              <w:rPr>
                                <w:rFonts w:asciiTheme="minorHAnsi" w:hAnsiTheme="minorHAnsi"/>
                                <w:b w:val="0"/>
                                <w:sz w:val="24"/>
                              </w:rPr>
                              <w:t>Staff</w:t>
                            </w:r>
                            <w:r w:rsidR="0044451D">
                              <w:rPr>
                                <w:rFonts w:asciiTheme="minorHAnsi" w:hAnsiTheme="minorHAnsi"/>
                                <w:b w:val="0"/>
                                <w:sz w:val="24"/>
                              </w:rPr>
                              <w:t>, Elected Official, Volunteer or M</w:t>
                            </w:r>
                            <w:r w:rsidRPr="0008429B">
                              <w:rPr>
                                <w:rFonts w:asciiTheme="minorHAnsi" w:hAnsiTheme="minorHAnsi"/>
                                <w:b w:val="0"/>
                                <w:sz w:val="24"/>
                              </w:rPr>
                              <w:t xml:space="preserve">ember has concerns and reminds </w:t>
                            </w:r>
                            <w:r>
                              <w:rPr>
                                <w:rFonts w:asciiTheme="minorHAnsi" w:hAnsiTheme="minorHAnsi"/>
                                <w:b w:val="0"/>
                                <w:sz w:val="24"/>
                              </w:rPr>
                              <w:t>individual</w:t>
                            </w:r>
                            <w:r w:rsidRPr="0008429B">
                              <w:rPr>
                                <w:rFonts w:asciiTheme="minorHAnsi" w:hAnsiTheme="minorHAnsi"/>
                                <w:b w:val="0"/>
                                <w:sz w:val="24"/>
                              </w:rPr>
                              <w:t xml:space="preserve"> of our confidentiality policy and checks understanding with </w:t>
                            </w:r>
                            <w:r>
                              <w:rPr>
                                <w:rFonts w:asciiTheme="minorHAnsi" w:hAnsiTheme="minorHAnsi"/>
                                <w:b w:val="0"/>
                                <w:sz w:val="24"/>
                              </w:rPr>
                              <w:t>them</w:t>
                            </w:r>
                            <w:r w:rsidRPr="0008429B">
                              <w:rPr>
                                <w:rFonts w:asciiTheme="minorHAnsi" w:hAnsiTheme="minorHAnsi"/>
                                <w:b w:val="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4CF217" id="Text Box 9" o:spid="_x0000_s1027" type="#_x0000_t202" style="position:absolute;margin-left:60.75pt;margin-top:9.8pt;width:315.8pt;height:4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" o:allowincell="f" fillcolor="#a7bfde [1620]" strokecolor="#4579b8 [3044]">
                <v:fill color2="#e4ecf5 [500]" rotate="t" angle="180" colors="0 #a3c4ff;22938f #bfd5ff;1 #e5eeff" focus="100%" type="gradient"/>
                <v:shadow on="t" color="black" opacity="24903f" origin=",.5" offset="0,.55556mm"/>
                <v:textbox>
                  <w:txbxContent>
                    <w:p w:rsidR="00AE0002" w:rsidRPr="0008429B" w:rsidRDefault="00AE0002" w:rsidP="00DA671D">
                      <w:pPr>
                        <w:pStyle w:val="BodyText2"/>
                        <w:jc w:val="center"/>
                        <w:rPr>
                          <w:rFonts w:asciiTheme="minorHAnsi" w:hAnsiTheme="minorHAnsi"/>
                          <w:b w:val="0"/>
                          <w:sz w:val="24"/>
                        </w:rPr>
                      </w:pPr>
                      <w:r w:rsidRPr="0008429B">
                        <w:rPr>
                          <w:rFonts w:asciiTheme="minorHAnsi" w:hAnsiTheme="minorHAnsi"/>
                          <w:b w:val="0"/>
                          <w:sz w:val="24"/>
                        </w:rPr>
                        <w:t>Staff</w:t>
                      </w:r>
                      <w:r w:rsidR="0044451D">
                        <w:rPr>
                          <w:rFonts w:asciiTheme="minorHAnsi" w:hAnsiTheme="minorHAnsi"/>
                          <w:b w:val="0"/>
                          <w:sz w:val="24"/>
                        </w:rPr>
                        <w:t>, Elected Official, Volunteer or M</w:t>
                      </w:r>
                      <w:r w:rsidRPr="0008429B">
                        <w:rPr>
                          <w:rFonts w:asciiTheme="minorHAnsi" w:hAnsiTheme="minorHAnsi"/>
                          <w:b w:val="0"/>
                          <w:sz w:val="24"/>
                        </w:rPr>
                        <w:t xml:space="preserve">ember has concerns and reminds </w:t>
                      </w:r>
                      <w:r>
                        <w:rPr>
                          <w:rFonts w:asciiTheme="minorHAnsi" w:hAnsiTheme="minorHAnsi"/>
                          <w:b w:val="0"/>
                          <w:sz w:val="24"/>
                        </w:rPr>
                        <w:t>individual</w:t>
                      </w:r>
                      <w:r w:rsidRPr="0008429B">
                        <w:rPr>
                          <w:rFonts w:asciiTheme="minorHAnsi" w:hAnsiTheme="minorHAnsi"/>
                          <w:b w:val="0"/>
                          <w:sz w:val="24"/>
                        </w:rPr>
                        <w:t xml:space="preserve"> of our confidentiality policy and checks understanding with </w:t>
                      </w:r>
                      <w:r>
                        <w:rPr>
                          <w:rFonts w:asciiTheme="minorHAnsi" w:hAnsiTheme="minorHAnsi"/>
                          <w:b w:val="0"/>
                          <w:sz w:val="24"/>
                        </w:rPr>
                        <w:t>them</w:t>
                      </w:r>
                      <w:r w:rsidRPr="0008429B">
                        <w:rPr>
                          <w:rFonts w:asciiTheme="minorHAnsi" w:hAnsiTheme="minorHAnsi"/>
                          <w:b w:val="0"/>
                          <w:sz w:val="24"/>
                        </w:rPr>
                        <w:t>.</w:t>
                      </w:r>
                    </w:p>
                  </w:txbxContent>
                </v:textbox>
              </v:shape>
            </w:pict>
          </mc:Fallback>
        </mc:AlternateContent>
      </w:r>
    </w:p>
    <w:p w:rsidR="00DA671D" w:rsidRDefault="00DA671D" w:rsidP="00DA671D">
      <w:pPr>
        <w:pStyle w:val="BodyText"/>
        <w:rPr>
          <w:b w:val="0"/>
        </w:rPr>
      </w:pPr>
    </w:p>
    <w:p w:rsidR="00DA671D" w:rsidRDefault="00DA671D" w:rsidP="00DA671D">
      <w:pPr>
        <w:pStyle w:val="BodyText"/>
        <w:jc w:val="center"/>
        <w:rPr>
          <w:b w:val="0"/>
        </w:rPr>
      </w:pPr>
      <w:r>
        <w:rPr>
          <w:b w:val="0"/>
        </w:rPr>
        <w:tab/>
      </w:r>
      <w:r>
        <w:rPr>
          <w:b w:val="0"/>
        </w:rPr>
        <w:tab/>
      </w:r>
      <w:r>
        <w:rPr>
          <w:b w:val="0"/>
        </w:rPr>
        <w:tab/>
      </w:r>
    </w:p>
    <w:p w:rsidR="00DA671D" w:rsidRDefault="00DA671D" w:rsidP="00DA671D">
      <w:r>
        <w:rPr>
          <w:b/>
          <w:noProof/>
          <w:u w:val="single"/>
          <w:lang w:eastAsia="en-GB"/>
        </w:rPr>
        <mc:AlternateContent>
          <mc:Choice Requires="wps">
            <w:drawing>
              <wp:anchor distT="0" distB="0" distL="114300" distR="114300" simplePos="0" relativeHeight="251698176" behindDoc="0" locked="0" layoutInCell="0" allowOverlap="1" wp14:anchorId="5731524E" wp14:editId="1A2F5EF8">
                <wp:simplePos x="0" y="0"/>
                <wp:positionH relativeFrom="column">
                  <wp:posOffset>2815590</wp:posOffset>
                </wp:positionH>
                <wp:positionV relativeFrom="paragraph">
                  <wp:posOffset>2540</wp:posOffset>
                </wp:positionV>
                <wp:extent cx="0" cy="235585"/>
                <wp:effectExtent l="0" t="0" r="0" b="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58C26F" id="Line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2pt" to="221.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" o:allowincell="f">
                <v:stroke endarrow="block"/>
              </v:line>
            </w:pict>
          </mc:Fallback>
        </mc:AlternateContent>
      </w:r>
      <w:r>
        <w:tab/>
      </w:r>
      <w:r>
        <w:tab/>
      </w:r>
    </w:p>
    <w:p w:rsidR="00DA671D" w:rsidRDefault="00DA671D" w:rsidP="00DA671D">
      <w:r>
        <w:rPr>
          <w:b/>
          <w:noProof/>
          <w:lang w:eastAsia="en-GB"/>
        </w:rPr>
        <mc:AlternateContent>
          <mc:Choice Requires="wps">
            <w:drawing>
              <wp:anchor distT="0" distB="0" distL="114300" distR="114300" simplePos="0" relativeHeight="251694080" behindDoc="0" locked="0" layoutInCell="0" allowOverlap="1" wp14:anchorId="265B0166" wp14:editId="0C516D77">
                <wp:simplePos x="0" y="0"/>
                <wp:positionH relativeFrom="column">
                  <wp:posOffset>1144988</wp:posOffset>
                </wp:positionH>
                <wp:positionV relativeFrom="paragraph">
                  <wp:posOffset>95249</wp:posOffset>
                </wp:positionV>
                <wp:extent cx="3314700" cy="405517"/>
                <wp:effectExtent l="57150" t="38100" r="76200" b="9017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5517"/>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Pr="0008429B" w:rsidRDefault="00AE0002" w:rsidP="00DA671D">
                            <w:pPr>
                              <w:jc w:val="center"/>
                              <w:rPr>
                                <w:sz w:val="24"/>
                                <w:szCs w:val="24"/>
                              </w:rPr>
                            </w:pPr>
                            <w:r w:rsidRPr="0008429B">
                              <w:rPr>
                                <w:sz w:val="24"/>
                                <w:szCs w:val="24"/>
                              </w:rPr>
                              <w:t xml:space="preserve">Use Risk Assessment Tool to assess risk. </w:t>
                            </w:r>
                          </w:p>
                          <w:p w:rsidR="00AE0002" w:rsidRDefault="00AE0002" w:rsidP="00DA671D">
                            <w:pPr>
                              <w:jc w:val="center"/>
                              <w:rPr>
                                <w:rFonts w:ascii="Comic Sans MS" w:hAnsi="Comic Sans MS"/>
                              </w:rPr>
                            </w:pPr>
                          </w:p>
                          <w:p w:rsidR="00AE0002" w:rsidRPr="001873AE" w:rsidRDefault="00AE0002" w:rsidP="00DA671D">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5B0166" id="Text Box 10" o:spid="_x0000_s1028" type="#_x0000_t202" style="position:absolute;margin-left:90.15pt;margin-top:7.5pt;width:261pt;height:3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" o:allowincell="f" fillcolor="#a7bfde [1620]" strokecolor="#4579b8 [3044]">
                <v:fill color2="#e4ecf5 [500]" rotate="t" angle="180" colors="0 #a3c4ff;22938f #bfd5ff;1 #e5eeff" focus="100%" type="gradient"/>
                <v:shadow on="t" color="black" opacity="24903f" origin=",.5" offset="0,.55556mm"/>
                <v:textbox>
                  <w:txbxContent>
                    <w:p w:rsidR="00AE0002" w:rsidRPr="0008429B" w:rsidRDefault="00AE0002" w:rsidP="00DA671D">
                      <w:pPr>
                        <w:jc w:val="center"/>
                        <w:rPr>
                          <w:sz w:val="24"/>
                          <w:szCs w:val="24"/>
                        </w:rPr>
                      </w:pPr>
                      <w:r w:rsidRPr="0008429B">
                        <w:rPr>
                          <w:sz w:val="24"/>
                          <w:szCs w:val="24"/>
                        </w:rPr>
                        <w:t xml:space="preserve">Use Risk Assessment Tool to assess risk. </w:t>
                      </w:r>
                    </w:p>
                    <w:p w:rsidR="00AE0002" w:rsidRDefault="00AE0002" w:rsidP="00DA671D">
                      <w:pPr>
                        <w:jc w:val="center"/>
                        <w:rPr>
                          <w:rFonts w:ascii="Comic Sans MS" w:hAnsi="Comic Sans MS"/>
                        </w:rPr>
                      </w:pPr>
                    </w:p>
                    <w:p w:rsidR="00AE0002" w:rsidRPr="001873AE" w:rsidRDefault="00AE0002" w:rsidP="00DA671D">
                      <w:pPr>
                        <w:jc w:val="center"/>
                        <w:rPr>
                          <w:rFonts w:ascii="Comic Sans MS" w:hAnsi="Comic Sans MS"/>
                        </w:rPr>
                      </w:pPr>
                    </w:p>
                  </w:txbxContent>
                </v:textbox>
              </v:shape>
            </w:pict>
          </mc:Fallback>
        </mc:AlternateContent>
      </w:r>
    </w:p>
    <w:p w:rsidR="00DA671D" w:rsidRDefault="00DA671D" w:rsidP="00DA671D">
      <w:r>
        <w:rPr>
          <w:b/>
          <w:noProof/>
          <w:u w:val="single"/>
          <w:lang w:eastAsia="en-GB"/>
        </w:rPr>
        <mc:AlternateContent>
          <mc:Choice Requires="wps">
            <w:drawing>
              <wp:anchor distT="0" distB="0" distL="114300" distR="114300" simplePos="0" relativeHeight="251705344" behindDoc="0" locked="0" layoutInCell="0" allowOverlap="1" wp14:anchorId="2AE125AE" wp14:editId="1A6F4793">
                <wp:simplePos x="0" y="0"/>
                <wp:positionH relativeFrom="column">
                  <wp:posOffset>2815590</wp:posOffset>
                </wp:positionH>
                <wp:positionV relativeFrom="paragraph">
                  <wp:posOffset>114935</wp:posOffset>
                </wp:positionV>
                <wp:extent cx="0" cy="1053465"/>
                <wp:effectExtent l="0" t="0" r="0" b="0"/>
                <wp:wrapNone/>
                <wp:docPr id="2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3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3B242B" id="Line 9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9.05pt" to="221.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LWKAIAAEwEAAAOAAAAZHJzL2Uyb0RvYy54bWysVF2vGiEQfW/S/0B41/24q9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" o:allowincell="f">
                <v:stroke endarrow="block"/>
              </v:line>
            </w:pict>
          </mc:Fallback>
        </mc:AlternateContent>
      </w:r>
    </w:p>
    <w:p w:rsidR="00DA671D" w:rsidRDefault="00DA671D" w:rsidP="00DA671D">
      <w:pPr>
        <w:pStyle w:val="BodyText"/>
        <w:rPr>
          <w:b w:val="0"/>
        </w:rPr>
      </w:pPr>
      <w:r>
        <w:rPr>
          <w:b w:val="0"/>
          <w:noProof/>
          <w:lang w:eastAsia="en-GB"/>
        </w:rPr>
        <mc:AlternateContent>
          <mc:Choice Requires="wps">
            <w:drawing>
              <wp:anchor distT="0" distB="0" distL="114300" distR="114300" simplePos="0" relativeHeight="251709440" behindDoc="0" locked="0" layoutInCell="0" allowOverlap="1" wp14:anchorId="3A199131" wp14:editId="01E3E6E3">
                <wp:simplePos x="0" y="0"/>
                <wp:positionH relativeFrom="column">
                  <wp:posOffset>2815590</wp:posOffset>
                </wp:positionH>
                <wp:positionV relativeFrom="paragraph">
                  <wp:posOffset>46355</wp:posOffset>
                </wp:positionV>
                <wp:extent cx="0" cy="287655"/>
                <wp:effectExtent l="0" t="0" r="0" b="0"/>
                <wp:wrapNone/>
                <wp:docPr id="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45C807" id="Line 10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3.65pt" to="221.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" o:allowincell="f">
                <v:stroke endarrow="block"/>
              </v:line>
            </w:pict>
          </mc:Fallback>
        </mc:AlternateContent>
      </w:r>
      <w:r>
        <w:rPr>
          <w:b w:val="0"/>
        </w:rPr>
        <w:tab/>
      </w:r>
      <w:r>
        <w:rPr>
          <w:b w:val="0"/>
        </w:rPr>
        <w:tab/>
        <w:t xml:space="preserve">     </w:t>
      </w:r>
    </w:p>
    <w:p w:rsidR="00DA671D" w:rsidRDefault="00DA671D" w:rsidP="00DA671D">
      <w:pPr>
        <w:pStyle w:val="BodyText"/>
        <w:rPr>
          <w:b w:val="0"/>
        </w:rPr>
      </w:pPr>
      <w:r>
        <w:rPr>
          <w:b w:val="0"/>
          <w:noProof/>
          <w:u w:val="single"/>
          <w:lang w:eastAsia="en-GB"/>
        </w:rPr>
        <mc:AlternateContent>
          <mc:Choice Requires="wps">
            <w:drawing>
              <wp:anchor distT="0" distB="0" distL="114300" distR="114300" simplePos="0" relativeHeight="251706368" behindDoc="0" locked="0" layoutInCell="0" allowOverlap="1" wp14:anchorId="1F1D3D07" wp14:editId="3FBAEF9D">
                <wp:simplePos x="0" y="0"/>
                <wp:positionH relativeFrom="column">
                  <wp:posOffset>1472565</wp:posOffset>
                </wp:positionH>
                <wp:positionV relativeFrom="paragraph">
                  <wp:posOffset>129540</wp:posOffset>
                </wp:positionV>
                <wp:extent cx="2951480" cy="529590"/>
                <wp:effectExtent l="57150" t="38100" r="77470" b="9906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52959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Pr="0008429B" w:rsidRDefault="00AE0002" w:rsidP="00DA671D">
                            <w:pPr>
                              <w:jc w:val="center"/>
                            </w:pPr>
                            <w:r w:rsidRPr="0008429B">
                              <w:t xml:space="preserve">Is this a </w:t>
                            </w:r>
                            <w:r w:rsidRPr="0008429B">
                              <w:rPr>
                                <w:b/>
                              </w:rPr>
                              <w:t>Serious Risk</w:t>
                            </w:r>
                            <w:r w:rsidRPr="0008429B">
                              <w:t xml:space="preserve"> to them or potentially to others?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1D3D07" id="Text Box 96" o:spid="_x0000_s1029" type="#_x0000_t202" style="position:absolute;left:0;text-align:left;margin-left:115.95pt;margin-top:10.2pt;width:232.4pt;height:4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" o:allowincell="f" fillcolor="#a7bfde [1620]" strokecolor="#4579b8 [3044]">
                <v:fill color2="#e4ecf5 [500]" rotate="t" angle="180" colors="0 #a3c4ff;22938f #bfd5ff;1 #e5eeff" focus="100%" type="gradient"/>
                <v:shadow on="t" color="black" opacity="24903f" origin=",.5" offset="0,.55556mm"/>
                <v:textbox>
                  <w:txbxContent>
                    <w:p w:rsidR="00AE0002" w:rsidRPr="0008429B" w:rsidRDefault="00AE0002" w:rsidP="00DA671D">
                      <w:pPr>
                        <w:jc w:val="center"/>
                      </w:pPr>
                      <w:r w:rsidRPr="0008429B">
                        <w:t xml:space="preserve">Is this a </w:t>
                      </w:r>
                      <w:r w:rsidRPr="0008429B">
                        <w:rPr>
                          <w:b/>
                        </w:rPr>
                        <w:t>Serious Risk</w:t>
                      </w:r>
                      <w:r w:rsidRPr="0008429B">
                        <w:t xml:space="preserve"> to them or potentially to others? </w:t>
                      </w:r>
                    </w:p>
                  </w:txbxContent>
                </v:textbox>
              </v:shape>
            </w:pict>
          </mc:Fallback>
        </mc:AlternateContent>
      </w:r>
      <w:r>
        <w:rPr>
          <w:b w:val="0"/>
        </w:rPr>
        <w:tab/>
      </w:r>
      <w:r>
        <w:rPr>
          <w:b w:val="0"/>
        </w:rPr>
        <w:tab/>
      </w:r>
    </w:p>
    <w:p w:rsidR="00DA671D" w:rsidRPr="003F6501" w:rsidRDefault="00DA671D" w:rsidP="00DA671D">
      <w:pPr>
        <w:pStyle w:val="BodyText"/>
        <w:rPr>
          <w:b w:val="0"/>
        </w:rPr>
      </w:pPr>
      <w:r>
        <w:rPr>
          <w:b w:val="0"/>
          <w:noProof/>
          <w:lang w:eastAsia="en-GB"/>
        </w:rPr>
        <mc:AlternateContent>
          <mc:Choice Requires="wps">
            <w:drawing>
              <wp:anchor distT="0" distB="0" distL="114300" distR="114300" simplePos="0" relativeHeight="251707392" behindDoc="0" locked="0" layoutInCell="0" allowOverlap="1" wp14:anchorId="0187421D" wp14:editId="3D00117A">
                <wp:simplePos x="0" y="0"/>
                <wp:positionH relativeFrom="column">
                  <wp:posOffset>5766435</wp:posOffset>
                </wp:positionH>
                <wp:positionV relativeFrom="paragraph">
                  <wp:posOffset>115570</wp:posOffset>
                </wp:positionV>
                <wp:extent cx="0" cy="1796415"/>
                <wp:effectExtent l="0" t="0" r="0" b="0"/>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6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0C1D35" id="Line 9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9.1pt" to="454.05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dF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" o:allowincell="f">
                <v:stroke endarrow="block"/>
              </v:line>
            </w:pict>
          </mc:Fallback>
        </mc:AlternateContent>
      </w:r>
      <w:r>
        <w:rPr>
          <w:b w:val="0"/>
          <w:noProof/>
          <w:lang w:eastAsia="en-GB"/>
        </w:rPr>
        <mc:AlternateContent>
          <mc:Choice Requires="wps">
            <w:drawing>
              <wp:anchor distT="0" distB="0" distL="114300" distR="114300" simplePos="0" relativeHeight="251708416" behindDoc="0" locked="0" layoutInCell="1" allowOverlap="1" wp14:anchorId="46AB3EFA" wp14:editId="329BD0F7">
                <wp:simplePos x="0" y="0"/>
                <wp:positionH relativeFrom="column">
                  <wp:posOffset>4417060</wp:posOffset>
                </wp:positionH>
                <wp:positionV relativeFrom="paragraph">
                  <wp:posOffset>114935</wp:posOffset>
                </wp:positionV>
                <wp:extent cx="1349375" cy="635"/>
                <wp:effectExtent l="0" t="0" r="0" b="0"/>
                <wp:wrapNone/>
                <wp:docPr id="1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4F3BFF" id="_x0000_t32" coordsize="21600,21600" o:spt="32" o:oned="t" path="m,l21600,21600e" filled="f">
                <v:path arrowok="t" fillok="f" o:connecttype="none"/>
                <o:lock v:ext="edit" shapetype="t"/>
              </v:shapetype>
              <v:shape id="AutoShape 99" o:spid="_x0000_s1026" type="#_x0000_t32" style="position:absolute;margin-left:347.8pt;margin-top:9.05pt;width:106.2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"/>
            </w:pict>
          </mc:Fallback>
        </mc:AlternateContent>
      </w:r>
    </w:p>
    <w:p w:rsidR="00DA671D" w:rsidRDefault="00DA671D" w:rsidP="00DA671D">
      <w:pPr>
        <w:pStyle w:val="BodyText"/>
        <w:rPr>
          <w:b w:val="0"/>
          <w:u w:val="single"/>
        </w:rPr>
      </w:pPr>
    </w:p>
    <w:p w:rsidR="00DA671D" w:rsidRDefault="00DA671D" w:rsidP="00DA671D">
      <w:pPr>
        <w:pStyle w:val="BodyText"/>
        <w:rPr>
          <w:b w:val="0"/>
        </w:rPr>
      </w:pPr>
      <w:r>
        <w:rPr>
          <w:b w:val="0"/>
          <w:noProof/>
          <w:lang w:eastAsia="en-GB"/>
        </w:rPr>
        <mc:AlternateContent>
          <mc:Choice Requires="wps">
            <w:drawing>
              <wp:anchor distT="0" distB="0" distL="114300" distR="114300" simplePos="0" relativeHeight="251695104" behindDoc="0" locked="0" layoutInCell="0" allowOverlap="1" wp14:anchorId="1EAC6CE6" wp14:editId="57DA6CE0">
                <wp:simplePos x="0" y="0"/>
                <wp:positionH relativeFrom="column">
                  <wp:posOffset>2329732</wp:posOffset>
                </wp:positionH>
                <wp:positionV relativeFrom="paragraph">
                  <wp:posOffset>205298</wp:posOffset>
                </wp:positionV>
                <wp:extent cx="2536466" cy="1765190"/>
                <wp:effectExtent l="57150" t="38100" r="73660" b="1022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466" cy="176519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Pr="0008429B" w:rsidRDefault="00AE0002" w:rsidP="00DA671D">
                            <w:pPr>
                              <w:jc w:val="center"/>
                              <w:rPr>
                                <w:sz w:val="36"/>
                                <w:szCs w:val="36"/>
                              </w:rPr>
                            </w:pPr>
                            <w:r w:rsidRPr="0008429B">
                              <w:rPr>
                                <w:b/>
                                <w:sz w:val="36"/>
                                <w:szCs w:val="36"/>
                              </w:rPr>
                              <w:t>Possibly</w:t>
                            </w:r>
                            <w:r w:rsidRPr="0008429B">
                              <w:rPr>
                                <w:sz w:val="36"/>
                                <w:szCs w:val="36"/>
                              </w:rPr>
                              <w:t>:</w:t>
                            </w:r>
                          </w:p>
                          <w:p w:rsidR="00AE0002" w:rsidRPr="0008429B" w:rsidRDefault="00AE0002" w:rsidP="00DA671D">
                            <w:pPr>
                              <w:jc w:val="center"/>
                            </w:pPr>
                            <w:r w:rsidRPr="0008429B">
                              <w:t xml:space="preserve">Seek further information and / or advice from </w:t>
                            </w:r>
                            <w:r>
                              <w:t xml:space="preserve">Designated Officer </w:t>
                            </w:r>
                            <w:r w:rsidRPr="0008429B">
                              <w:t xml:space="preserve">as soon as is reasonably practical.   </w:t>
                            </w:r>
                          </w:p>
                          <w:p w:rsidR="00AE0002" w:rsidRPr="001873AE" w:rsidRDefault="00AE0002" w:rsidP="00DA671D">
                            <w:pPr>
                              <w:jc w:val="center"/>
                              <w:rPr>
                                <w:rFonts w:ascii="Comic Sans MS" w:hAnsi="Comic Sans MS"/>
                              </w:rPr>
                            </w:pPr>
                            <w:r w:rsidRPr="0008429B">
                              <w:t>Complete risk report</w:t>
                            </w:r>
                            <w:r w:rsidRPr="001873AE">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AC6CE6" id="Text Box 13" o:spid="_x0000_s1030" type="#_x0000_t202" style="position:absolute;left:0;text-align:left;margin-left:183.45pt;margin-top:16.15pt;width:199.7pt;height: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" o:allowincell="f" fillcolor="#a7bfde [1620]" strokecolor="#4579b8 [3044]">
                <v:fill color2="#e4ecf5 [500]" rotate="t" angle="180" colors="0 #a3c4ff;22938f #bfd5ff;1 #e5eeff" focus="100%" type="gradient"/>
                <v:shadow on="t" color="black" opacity="24903f" origin=",.5" offset="0,.55556mm"/>
                <v:textbox>
                  <w:txbxContent>
                    <w:p w:rsidR="00AE0002" w:rsidRPr="0008429B" w:rsidRDefault="00AE0002" w:rsidP="00DA671D">
                      <w:pPr>
                        <w:jc w:val="center"/>
                        <w:rPr>
                          <w:sz w:val="36"/>
                          <w:szCs w:val="36"/>
                        </w:rPr>
                      </w:pPr>
                      <w:r w:rsidRPr="0008429B">
                        <w:rPr>
                          <w:b/>
                          <w:sz w:val="36"/>
                          <w:szCs w:val="36"/>
                        </w:rPr>
                        <w:t>Possibly</w:t>
                      </w:r>
                      <w:r w:rsidRPr="0008429B">
                        <w:rPr>
                          <w:sz w:val="36"/>
                          <w:szCs w:val="36"/>
                        </w:rPr>
                        <w:t>:</w:t>
                      </w:r>
                    </w:p>
                    <w:p w:rsidR="00AE0002" w:rsidRPr="0008429B" w:rsidRDefault="00AE0002" w:rsidP="00DA671D">
                      <w:pPr>
                        <w:jc w:val="center"/>
                      </w:pPr>
                      <w:r w:rsidRPr="0008429B">
                        <w:t xml:space="preserve">Seek further information and / or advice from </w:t>
                      </w:r>
                      <w:r>
                        <w:t xml:space="preserve">Designated Officer </w:t>
                      </w:r>
                      <w:r w:rsidRPr="0008429B">
                        <w:t xml:space="preserve">as soon as is reasonably practical.   </w:t>
                      </w:r>
                    </w:p>
                    <w:p w:rsidR="00AE0002" w:rsidRPr="001873AE" w:rsidRDefault="00AE0002" w:rsidP="00DA671D">
                      <w:pPr>
                        <w:jc w:val="center"/>
                        <w:rPr>
                          <w:rFonts w:ascii="Comic Sans MS" w:hAnsi="Comic Sans MS"/>
                        </w:rPr>
                      </w:pPr>
                      <w:r w:rsidRPr="0008429B">
                        <w:t>Complete risk report</w:t>
                      </w:r>
                      <w:r w:rsidRPr="001873AE">
                        <w:rPr>
                          <w:rFonts w:ascii="Comic Sans MS" w:hAnsi="Comic Sans MS"/>
                        </w:rPr>
                        <w:t xml:space="preserve">                      </w:t>
                      </w:r>
                    </w:p>
                  </w:txbxContent>
                </v:textbox>
              </v:shape>
            </w:pict>
          </mc:Fallback>
        </mc:AlternateContent>
      </w:r>
      <w:r>
        <w:rPr>
          <w:b w:val="0"/>
          <w:noProof/>
          <w:lang w:eastAsia="en-GB"/>
        </w:rPr>
        <mc:AlternateContent>
          <mc:Choice Requires="wps">
            <w:drawing>
              <wp:anchor distT="0" distB="0" distL="114300" distR="114300" simplePos="0" relativeHeight="251704320" behindDoc="0" locked="0" layoutInCell="0" allowOverlap="1" wp14:anchorId="718FA57D" wp14:editId="2ECC9DA1">
                <wp:simplePos x="0" y="0"/>
                <wp:positionH relativeFrom="column">
                  <wp:posOffset>1560830</wp:posOffset>
                </wp:positionH>
                <wp:positionV relativeFrom="paragraph">
                  <wp:posOffset>45720</wp:posOffset>
                </wp:positionV>
                <wp:extent cx="0" cy="1154430"/>
                <wp:effectExtent l="0" t="0" r="0" b="0"/>
                <wp:wrapNone/>
                <wp:docPr id="1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4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E413EC" id="Line 9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pt,3.6pt" to="122.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jb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" o:allowincell="f">
                <v:stroke endarrow="block"/>
              </v:line>
            </w:pict>
          </mc:Fallback>
        </mc:AlternateContent>
      </w:r>
      <w:r>
        <w:rPr>
          <w:b w:val="0"/>
        </w:rPr>
        <w:tab/>
      </w:r>
      <w:r>
        <w:rPr>
          <w:b w:val="0"/>
        </w:rPr>
        <w:tab/>
      </w:r>
      <w:r>
        <w:rPr>
          <w:b w:val="0"/>
        </w:rPr>
        <w:tab/>
      </w:r>
      <w:r>
        <w:rPr>
          <w:b w:val="0"/>
        </w:rPr>
        <w:tab/>
      </w:r>
      <w:r>
        <w:rPr>
          <w:b w:val="0"/>
        </w:rPr>
        <w:tab/>
      </w:r>
      <w:r>
        <w:rPr>
          <w:b w:val="0"/>
        </w:rPr>
        <w:tab/>
        <w:t xml:space="preserve">   </w:t>
      </w:r>
    </w:p>
    <w:p w:rsidR="00DA671D" w:rsidRDefault="00DA671D" w:rsidP="00DA671D">
      <w:pPr>
        <w:pStyle w:val="BodyText"/>
        <w:rPr>
          <w:b w:val="0"/>
          <w:u w:val="single"/>
        </w:rPr>
      </w:pPr>
    </w:p>
    <w:p w:rsidR="00DA671D" w:rsidRDefault="00DA671D" w:rsidP="00DA671D">
      <w:pPr>
        <w:pStyle w:val="BodyText"/>
        <w:rPr>
          <w:b w:val="0"/>
          <w:u w:val="single"/>
        </w:rPr>
      </w:pPr>
    </w:p>
    <w:p w:rsidR="00DA671D" w:rsidRDefault="00DA671D" w:rsidP="00DA671D">
      <w:pPr>
        <w:pStyle w:val="BodyText"/>
        <w:rPr>
          <w:b w:val="0"/>
          <w:u w:val="single"/>
        </w:rPr>
      </w:pPr>
    </w:p>
    <w:p w:rsidR="00DA671D" w:rsidRDefault="00DA671D" w:rsidP="00DA671D">
      <w:pPr>
        <w:pStyle w:val="BodyText"/>
        <w:rPr>
          <w:b w:val="0"/>
          <w:u w:val="single"/>
        </w:rPr>
      </w:pPr>
    </w:p>
    <w:p w:rsidR="00DA671D" w:rsidRDefault="00DA671D" w:rsidP="00DA671D">
      <w:pPr>
        <w:pStyle w:val="BodyText"/>
        <w:rPr>
          <w:b w:val="0"/>
          <w:u w:val="single"/>
        </w:rPr>
      </w:pPr>
      <w:r>
        <w:rPr>
          <w:b w:val="0"/>
          <w:noProof/>
          <w:lang w:eastAsia="en-GB"/>
        </w:rPr>
        <mc:AlternateContent>
          <mc:Choice Requires="wps">
            <w:drawing>
              <wp:anchor distT="0" distB="0" distL="114300" distR="114300" simplePos="0" relativeHeight="251696128" behindDoc="0" locked="0" layoutInCell="0" allowOverlap="1" wp14:anchorId="7AC7EEA5" wp14:editId="631B22E1">
                <wp:simplePos x="0" y="0"/>
                <wp:positionH relativeFrom="column">
                  <wp:posOffset>47708</wp:posOffset>
                </wp:positionH>
                <wp:positionV relativeFrom="paragraph">
                  <wp:posOffset>176861</wp:posOffset>
                </wp:positionV>
                <wp:extent cx="1899368" cy="1570355"/>
                <wp:effectExtent l="57150" t="38100" r="81915" b="8699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368" cy="157035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Default="00AE0002" w:rsidP="00DA671D">
                            <w:pPr>
                              <w:jc w:val="center"/>
                              <w:rPr>
                                <w:sz w:val="40"/>
                                <w:szCs w:val="40"/>
                              </w:rPr>
                            </w:pPr>
                            <w:r w:rsidRPr="0008429B">
                              <w:rPr>
                                <w:b/>
                                <w:sz w:val="40"/>
                                <w:szCs w:val="40"/>
                              </w:rPr>
                              <w:t>Yes</w:t>
                            </w:r>
                            <w:r w:rsidRPr="0008429B">
                              <w:rPr>
                                <w:sz w:val="40"/>
                                <w:szCs w:val="40"/>
                              </w:rPr>
                              <w:t>:</w:t>
                            </w:r>
                          </w:p>
                          <w:p w:rsidR="00AE0002" w:rsidRDefault="00AE0002" w:rsidP="00DA671D">
                            <w:pPr>
                              <w:jc w:val="center"/>
                            </w:pPr>
                            <w:r w:rsidRPr="0008429B">
                              <w:t xml:space="preserve">Get permission to discuss with others.  </w:t>
                            </w:r>
                          </w:p>
                          <w:p w:rsidR="00AE0002" w:rsidRPr="0008429B" w:rsidRDefault="00AE0002" w:rsidP="00DA671D">
                            <w:pPr>
                              <w:jc w:val="center"/>
                            </w:pPr>
                            <w:r w:rsidRPr="0008429B">
                              <w:t xml:space="preserve">Proceed with </w:t>
                            </w:r>
                            <w:r w:rsidRPr="0008429B">
                              <w:rPr>
                                <w:b/>
                                <w:u w:val="single"/>
                              </w:rPr>
                              <w:t xml:space="preserve">or </w:t>
                            </w:r>
                            <w:r w:rsidRPr="0008429B">
                              <w:t>without this. Complete appropriate report.</w:t>
                            </w:r>
                          </w:p>
                          <w:p w:rsidR="00AE0002" w:rsidRPr="001873AE" w:rsidRDefault="00AE0002" w:rsidP="00DA671D">
                            <w:pPr>
                              <w:jc w:val="center"/>
                              <w:rPr>
                                <w:rFonts w:ascii="Comic Sans MS" w:hAnsi="Comic Sans MS"/>
                              </w:rPr>
                            </w:pPr>
                          </w:p>
                          <w:p w:rsidR="00AE0002" w:rsidRDefault="00AE0002" w:rsidP="00DA6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C7EEA5" id="Text Box 14" o:spid="_x0000_s1031" type="#_x0000_t202" style="position:absolute;left:0;text-align:left;margin-left:3.75pt;margin-top:13.95pt;width:149.55pt;height:12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" o:allowincell="f" fillcolor="#a7bfde [1620]" strokecolor="#4579b8 [3044]">
                <v:fill color2="#e4ecf5 [500]" rotate="t" angle="180" colors="0 #a3c4ff;22938f #bfd5ff;1 #e5eeff" focus="100%" type="gradient"/>
                <v:shadow on="t" color="black" opacity="24903f" origin=",.5" offset="0,.55556mm"/>
                <v:textbox>
                  <w:txbxContent>
                    <w:p w:rsidR="00AE0002" w:rsidRDefault="00AE0002" w:rsidP="00DA671D">
                      <w:pPr>
                        <w:jc w:val="center"/>
                        <w:rPr>
                          <w:sz w:val="40"/>
                          <w:szCs w:val="40"/>
                        </w:rPr>
                      </w:pPr>
                      <w:r w:rsidRPr="0008429B">
                        <w:rPr>
                          <w:b/>
                          <w:sz w:val="40"/>
                          <w:szCs w:val="40"/>
                        </w:rPr>
                        <w:t>Yes</w:t>
                      </w:r>
                      <w:r w:rsidRPr="0008429B">
                        <w:rPr>
                          <w:sz w:val="40"/>
                          <w:szCs w:val="40"/>
                        </w:rPr>
                        <w:t>:</w:t>
                      </w:r>
                    </w:p>
                    <w:p w:rsidR="00AE0002" w:rsidRDefault="00AE0002" w:rsidP="00DA671D">
                      <w:pPr>
                        <w:jc w:val="center"/>
                      </w:pPr>
                      <w:r w:rsidRPr="0008429B">
                        <w:t xml:space="preserve">Get permission to discuss with others.  </w:t>
                      </w:r>
                    </w:p>
                    <w:p w:rsidR="00AE0002" w:rsidRPr="0008429B" w:rsidRDefault="00AE0002" w:rsidP="00DA671D">
                      <w:pPr>
                        <w:jc w:val="center"/>
                      </w:pPr>
                      <w:r w:rsidRPr="0008429B">
                        <w:t xml:space="preserve">Proceed with </w:t>
                      </w:r>
                      <w:r w:rsidRPr="0008429B">
                        <w:rPr>
                          <w:b/>
                          <w:u w:val="single"/>
                        </w:rPr>
                        <w:t xml:space="preserve">or </w:t>
                      </w:r>
                      <w:r w:rsidRPr="0008429B">
                        <w:t>without this. Complete appropriate report.</w:t>
                      </w:r>
                    </w:p>
                    <w:p w:rsidR="00AE0002" w:rsidRPr="001873AE" w:rsidRDefault="00AE0002" w:rsidP="00DA671D">
                      <w:pPr>
                        <w:jc w:val="center"/>
                        <w:rPr>
                          <w:rFonts w:ascii="Comic Sans MS" w:hAnsi="Comic Sans MS"/>
                        </w:rPr>
                      </w:pPr>
                    </w:p>
                    <w:p w:rsidR="00AE0002" w:rsidRDefault="00AE0002" w:rsidP="00DA671D"/>
                  </w:txbxContent>
                </v:textbox>
              </v:shape>
            </w:pict>
          </mc:Fallback>
        </mc:AlternateContent>
      </w:r>
    </w:p>
    <w:p w:rsidR="00DA671D" w:rsidRDefault="00DA671D" w:rsidP="00DA671D">
      <w:pPr>
        <w:pStyle w:val="BodyText"/>
        <w:rPr>
          <w:b w:val="0"/>
          <w:u w:val="single"/>
        </w:rPr>
      </w:pPr>
      <w:r>
        <w:rPr>
          <w:b w:val="0"/>
          <w:noProof/>
          <w:lang w:eastAsia="en-GB"/>
        </w:rPr>
        <mc:AlternateContent>
          <mc:Choice Requires="wps">
            <w:drawing>
              <wp:anchor distT="0" distB="0" distL="114300" distR="114300" simplePos="0" relativeHeight="251715584" behindDoc="0" locked="0" layoutInCell="0" allowOverlap="1" wp14:anchorId="23160428" wp14:editId="1EAA3405">
                <wp:simplePos x="0" y="0"/>
                <wp:positionH relativeFrom="column">
                  <wp:posOffset>1950720</wp:posOffset>
                </wp:positionH>
                <wp:positionV relativeFrom="paragraph">
                  <wp:posOffset>137795</wp:posOffset>
                </wp:positionV>
                <wp:extent cx="357505" cy="0"/>
                <wp:effectExtent l="0" t="0" r="0" b="0"/>
                <wp:wrapNone/>
                <wp:docPr id="1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1AF8B4" id="Line 10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10.85pt" to="18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" o:allowincell="f">
                <v:stroke endarrow="block"/>
              </v:line>
            </w:pict>
          </mc:Fallback>
        </mc:AlternateContent>
      </w:r>
    </w:p>
    <w:p w:rsidR="00DA671D" w:rsidRDefault="00DA671D" w:rsidP="00DA671D">
      <w:pPr>
        <w:pStyle w:val="BodyText"/>
        <w:rPr>
          <w:b w:val="0"/>
        </w:rPr>
      </w:pPr>
      <w:r>
        <w:rPr>
          <w:b w:val="0"/>
          <w:noProof/>
          <w:lang w:eastAsia="en-GB"/>
        </w:rPr>
        <mc:AlternateContent>
          <mc:Choice Requires="wps">
            <w:drawing>
              <wp:anchor distT="0" distB="0" distL="114300" distR="114300" simplePos="0" relativeHeight="251697152" behindDoc="0" locked="0" layoutInCell="0" allowOverlap="1" wp14:anchorId="029A7438" wp14:editId="7A6937FF">
                <wp:simplePos x="0" y="0"/>
                <wp:positionH relativeFrom="column">
                  <wp:posOffset>5041900</wp:posOffset>
                </wp:positionH>
                <wp:positionV relativeFrom="paragraph">
                  <wp:posOffset>134620</wp:posOffset>
                </wp:positionV>
                <wp:extent cx="1428115" cy="1211580"/>
                <wp:effectExtent l="57150" t="38100" r="76835" b="10287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2115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Pr="0008429B" w:rsidRDefault="00AE0002" w:rsidP="00DA671D">
                            <w:pPr>
                              <w:jc w:val="center"/>
                              <w:rPr>
                                <w:sz w:val="36"/>
                                <w:szCs w:val="36"/>
                              </w:rPr>
                            </w:pPr>
                            <w:r w:rsidRPr="0008429B">
                              <w:rPr>
                                <w:b/>
                                <w:sz w:val="36"/>
                                <w:szCs w:val="36"/>
                              </w:rPr>
                              <w:t>No</w:t>
                            </w:r>
                            <w:r w:rsidRPr="0008429B">
                              <w:rPr>
                                <w:sz w:val="36"/>
                                <w:szCs w:val="36"/>
                              </w:rPr>
                              <w:t>:</w:t>
                            </w:r>
                          </w:p>
                          <w:p w:rsidR="00AE0002" w:rsidRPr="0008429B" w:rsidRDefault="00AE0002" w:rsidP="00DA671D">
                            <w:pPr>
                              <w:jc w:val="center"/>
                            </w:pPr>
                            <w:r w:rsidRPr="0008429B">
                              <w:t>Record and pass to the form to the Designated Officer</w:t>
                            </w:r>
                          </w:p>
                          <w:p w:rsidR="00AE0002" w:rsidRPr="001873AE" w:rsidRDefault="00AE0002" w:rsidP="00DA671D">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9A7438" id="Text Box 15" o:spid="_x0000_s1032" type="#_x0000_t202" style="position:absolute;left:0;text-align:left;margin-left:397pt;margin-top:10.6pt;width:112.45pt;height:9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" o:allowincell="f" fillcolor="#a7bfde [1620]" strokecolor="#4579b8 [3044]">
                <v:fill color2="#e4ecf5 [500]" rotate="t" angle="180" colors="0 #a3c4ff;22938f #bfd5ff;1 #e5eeff" focus="100%" type="gradient"/>
                <v:shadow on="t" color="black" opacity="24903f" origin=",.5" offset="0,.55556mm"/>
                <v:textbox>
                  <w:txbxContent>
                    <w:p w:rsidR="00AE0002" w:rsidRPr="0008429B" w:rsidRDefault="00AE0002" w:rsidP="00DA671D">
                      <w:pPr>
                        <w:jc w:val="center"/>
                        <w:rPr>
                          <w:sz w:val="36"/>
                          <w:szCs w:val="36"/>
                        </w:rPr>
                      </w:pPr>
                      <w:r w:rsidRPr="0008429B">
                        <w:rPr>
                          <w:b/>
                          <w:sz w:val="36"/>
                          <w:szCs w:val="36"/>
                        </w:rPr>
                        <w:t>No</w:t>
                      </w:r>
                      <w:r w:rsidRPr="0008429B">
                        <w:rPr>
                          <w:sz w:val="36"/>
                          <w:szCs w:val="36"/>
                        </w:rPr>
                        <w:t>:</w:t>
                      </w:r>
                    </w:p>
                    <w:p w:rsidR="00AE0002" w:rsidRPr="0008429B" w:rsidRDefault="00AE0002" w:rsidP="00DA671D">
                      <w:pPr>
                        <w:jc w:val="center"/>
                      </w:pPr>
                      <w:r w:rsidRPr="0008429B">
                        <w:t>Record and pass to the form to the Designated Officer</w:t>
                      </w:r>
                    </w:p>
                    <w:p w:rsidR="00AE0002" w:rsidRPr="001873AE" w:rsidRDefault="00AE0002" w:rsidP="00DA671D">
                      <w:pPr>
                        <w:jc w:val="center"/>
                        <w:rPr>
                          <w:rFonts w:ascii="Comic Sans MS" w:hAnsi="Comic Sans MS"/>
                        </w:rPr>
                      </w:pPr>
                    </w:p>
                  </w:txbxContent>
                </v:textbox>
              </v:shape>
            </w:pict>
          </mc:Fallback>
        </mc:AlternateContent>
      </w:r>
      <w:r>
        <w:rPr>
          <w:b w:val="0"/>
          <w:noProof/>
          <w:lang w:eastAsia="en-GB"/>
        </w:rPr>
        <mc:AlternateContent>
          <mc:Choice Requires="wps">
            <w:drawing>
              <wp:anchor distT="0" distB="0" distL="114300" distR="114300" simplePos="0" relativeHeight="251716608" behindDoc="0" locked="0" layoutInCell="0" allowOverlap="1" wp14:anchorId="31961F8F" wp14:editId="67458D55">
                <wp:simplePos x="0" y="0"/>
                <wp:positionH relativeFrom="column">
                  <wp:posOffset>4387850</wp:posOffset>
                </wp:positionH>
                <wp:positionV relativeFrom="paragraph">
                  <wp:posOffset>134620</wp:posOffset>
                </wp:positionV>
                <wp:extent cx="767715" cy="0"/>
                <wp:effectExtent l="0" t="0" r="0" b="0"/>
                <wp:wrapNone/>
                <wp:docPr id="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B902D5" id="Line 10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0.6pt" to="40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L9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" o:allowincell="f">
                <v:stroke endarrow="block"/>
              </v:line>
            </w:pict>
          </mc:Fallback>
        </mc:AlternateContent>
      </w:r>
      <w:r>
        <w:rPr>
          <w:b w:val="0"/>
        </w:rPr>
        <w:tab/>
        <w:t xml:space="preserve"> </w:t>
      </w:r>
      <w:r>
        <w:rPr>
          <w:b w:val="0"/>
        </w:rPr>
        <w:tab/>
      </w:r>
      <w:r>
        <w:rPr>
          <w:b w:val="0"/>
        </w:rPr>
        <w:tab/>
        <w:t xml:space="preserve">  </w:t>
      </w:r>
    </w:p>
    <w:p w:rsidR="00DA671D" w:rsidRDefault="00DA671D" w:rsidP="00DA671D">
      <w:pPr>
        <w:pStyle w:val="BodyText"/>
        <w:rPr>
          <w:b w:val="0"/>
        </w:rPr>
      </w:pPr>
      <w:r>
        <w:rPr>
          <w:b w:val="0"/>
        </w:rPr>
        <w:t xml:space="preserve">            </w:t>
      </w:r>
    </w:p>
    <w:p w:rsidR="00DA671D" w:rsidRDefault="00DA671D" w:rsidP="00DA671D">
      <w:pPr>
        <w:pStyle w:val="BodyText"/>
        <w:rPr>
          <w:b w:val="0"/>
          <w:u w:val="single"/>
        </w:rPr>
      </w:pPr>
    </w:p>
    <w:p w:rsidR="00DA671D" w:rsidRDefault="00DA671D" w:rsidP="00DA671D">
      <w:pPr>
        <w:pStyle w:val="BodyText"/>
        <w:rPr>
          <w:b w:val="0"/>
          <w:u w:val="single"/>
        </w:rPr>
      </w:pPr>
    </w:p>
    <w:p w:rsidR="00DA671D" w:rsidRDefault="00DA671D" w:rsidP="00DA671D">
      <w:pPr>
        <w:pStyle w:val="BodyText"/>
        <w:rPr>
          <w:b w:val="0"/>
          <w:u w:val="single"/>
        </w:rPr>
      </w:pPr>
    </w:p>
    <w:p w:rsidR="00DA671D" w:rsidRDefault="00DA671D" w:rsidP="00DA671D">
      <w:pPr>
        <w:pStyle w:val="BodyText"/>
        <w:rPr>
          <w:b w:val="0"/>
          <w:u w:val="single"/>
        </w:rPr>
      </w:pPr>
    </w:p>
    <w:p w:rsidR="00DA671D" w:rsidRDefault="00DA671D" w:rsidP="00DA671D">
      <w:pPr>
        <w:pStyle w:val="BodyText"/>
        <w:rPr>
          <w:b w:val="0"/>
        </w:rPr>
      </w:pPr>
      <w:r>
        <w:rPr>
          <w:b w:val="0"/>
          <w:noProof/>
          <w:u w:val="single"/>
          <w:lang w:eastAsia="en-GB"/>
        </w:rPr>
        <mc:AlternateContent>
          <mc:Choice Requires="wps">
            <w:drawing>
              <wp:anchor distT="0" distB="0" distL="114300" distR="114300" simplePos="0" relativeHeight="251717632" behindDoc="0" locked="0" layoutInCell="0" allowOverlap="1" wp14:anchorId="724BF4A8" wp14:editId="66F5B7C2">
                <wp:simplePos x="0" y="0"/>
                <wp:positionH relativeFrom="column">
                  <wp:posOffset>1511300</wp:posOffset>
                </wp:positionH>
                <wp:positionV relativeFrom="paragraph">
                  <wp:posOffset>112395</wp:posOffset>
                </wp:positionV>
                <wp:extent cx="0" cy="334645"/>
                <wp:effectExtent l="0" t="0" r="0" b="0"/>
                <wp:wrapNone/>
                <wp:docPr id="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8D57C5" id="Line 10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8.85pt" to="11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3c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" o:allowincell="f">
                <v:stroke endarrow="block"/>
              </v:line>
            </w:pict>
          </mc:Fallback>
        </mc:AlternateContent>
      </w:r>
      <w:r>
        <w:rPr>
          <w:b w:val="0"/>
          <w:noProof/>
          <w:u w:val="single"/>
          <w:lang w:eastAsia="en-GB"/>
        </w:rPr>
        <mc:AlternateContent>
          <mc:Choice Requires="wps">
            <w:drawing>
              <wp:anchor distT="0" distB="0" distL="114300" distR="114300" simplePos="0" relativeHeight="251713536" behindDoc="0" locked="0" layoutInCell="0" allowOverlap="1" wp14:anchorId="7B976883" wp14:editId="7A915E06">
                <wp:simplePos x="0" y="0"/>
                <wp:positionH relativeFrom="column">
                  <wp:posOffset>5829935</wp:posOffset>
                </wp:positionH>
                <wp:positionV relativeFrom="paragraph">
                  <wp:posOffset>56515</wp:posOffset>
                </wp:positionV>
                <wp:extent cx="0" cy="2042160"/>
                <wp:effectExtent l="0" t="0" r="0" b="0"/>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4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AEF0A5" id="Line 10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4.45pt" to="459.0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kgMQIAAFY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" o:allowincell="f">
                <v:stroke endarrow="block"/>
              </v:line>
            </w:pict>
          </mc:Fallback>
        </mc:AlternateContent>
      </w:r>
      <w:r>
        <w:rPr>
          <w:b w:val="0"/>
        </w:rPr>
        <w:t xml:space="preserve">         </w:t>
      </w:r>
    </w:p>
    <w:p w:rsidR="00DA671D" w:rsidRDefault="00DA671D" w:rsidP="00DA671D">
      <w:pPr>
        <w:pStyle w:val="BodyText"/>
        <w:rPr>
          <w:b w:val="0"/>
          <w:u w:val="single"/>
        </w:rPr>
      </w:pPr>
    </w:p>
    <w:p w:rsidR="00DA671D" w:rsidRDefault="00DA671D" w:rsidP="00DA671D">
      <w:pPr>
        <w:pStyle w:val="BodyText"/>
        <w:rPr>
          <w:b w:val="0"/>
          <w:u w:val="single"/>
        </w:rPr>
      </w:pPr>
      <w:r>
        <w:rPr>
          <w:b w:val="0"/>
          <w:noProof/>
          <w:lang w:eastAsia="en-GB"/>
        </w:rPr>
        <mc:AlternateContent>
          <mc:Choice Requires="wps">
            <w:drawing>
              <wp:anchor distT="0" distB="0" distL="114300" distR="114300" simplePos="0" relativeHeight="251703296" behindDoc="0" locked="0" layoutInCell="0" allowOverlap="1" wp14:anchorId="35D116DF" wp14:editId="31674B3E">
                <wp:simplePos x="0" y="0"/>
                <wp:positionH relativeFrom="column">
                  <wp:posOffset>457200</wp:posOffset>
                </wp:positionH>
                <wp:positionV relativeFrom="paragraph">
                  <wp:posOffset>42545</wp:posOffset>
                </wp:positionV>
                <wp:extent cx="3352800" cy="676275"/>
                <wp:effectExtent l="57150" t="38100" r="76200" b="104775"/>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762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Pr="0008429B" w:rsidRDefault="00AE0002" w:rsidP="00DA671D">
                            <w:pPr>
                              <w:jc w:val="center"/>
                              <w:rPr>
                                <w:b/>
                              </w:rPr>
                            </w:pPr>
                            <w:r w:rsidRPr="0008429B">
                              <w:t xml:space="preserve">Speak to </w:t>
                            </w:r>
                            <w:r>
                              <w:t>Designated Officer</w:t>
                            </w:r>
                            <w:r w:rsidRPr="0008429B">
                              <w:t xml:space="preserve"> immediately who will contact Social Services/ PSNI.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D116DF" id="Text Box 88" o:spid="_x0000_s1033" type="#_x0000_t202" style="position:absolute;left:0;text-align:left;margin-left:36pt;margin-top:3.35pt;width:264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" o:allowincell="f" fillcolor="#a7bfde [1620]" strokecolor="#4579b8 [3044]">
                <v:fill color2="#e4ecf5 [500]" rotate="t" angle="180" colors="0 #a3c4ff;22938f #bfd5ff;1 #e5eeff" focus="100%" type="gradient"/>
                <v:shadow on="t" color="black" opacity="24903f" origin=",.5" offset="0,.55556mm"/>
                <v:textbox>
                  <w:txbxContent>
                    <w:p w:rsidR="00AE0002" w:rsidRPr="0008429B" w:rsidRDefault="00AE0002" w:rsidP="00DA671D">
                      <w:pPr>
                        <w:jc w:val="center"/>
                        <w:rPr>
                          <w:b/>
                        </w:rPr>
                      </w:pPr>
                      <w:r w:rsidRPr="0008429B">
                        <w:t xml:space="preserve">Speak to </w:t>
                      </w:r>
                      <w:r>
                        <w:t>Designated Officer</w:t>
                      </w:r>
                      <w:r w:rsidRPr="0008429B">
                        <w:t xml:space="preserve"> immediately who will contact Social Services/ PSNI.</w:t>
                      </w:r>
                    </w:p>
                  </w:txbxContent>
                </v:textbox>
              </v:shape>
            </w:pict>
          </mc:Fallback>
        </mc:AlternateContent>
      </w:r>
    </w:p>
    <w:p w:rsidR="00DA671D" w:rsidRDefault="00DA671D" w:rsidP="00DA671D">
      <w:pPr>
        <w:pStyle w:val="BodyText"/>
        <w:rPr>
          <w:b w:val="0"/>
          <w:u w:val="single"/>
        </w:rPr>
      </w:pPr>
    </w:p>
    <w:p w:rsidR="00DA671D" w:rsidRDefault="00DA671D" w:rsidP="00DA671D">
      <w:pPr>
        <w:pStyle w:val="BodyText2"/>
      </w:pPr>
      <w:r>
        <w:rPr>
          <w:b w:val="0"/>
          <w:noProof/>
          <w:u w:val="single"/>
          <w:lang w:eastAsia="en-GB"/>
        </w:rPr>
        <mc:AlternateContent>
          <mc:Choice Requires="wps">
            <w:drawing>
              <wp:anchor distT="0" distB="0" distL="114300" distR="114300" simplePos="0" relativeHeight="251702272" behindDoc="0" locked="0" layoutInCell="0" allowOverlap="1" wp14:anchorId="62BE6862" wp14:editId="3DB74FCB">
                <wp:simplePos x="0" y="0"/>
                <wp:positionH relativeFrom="column">
                  <wp:posOffset>1533525</wp:posOffset>
                </wp:positionH>
                <wp:positionV relativeFrom="paragraph">
                  <wp:posOffset>158750</wp:posOffset>
                </wp:positionV>
                <wp:extent cx="0" cy="497840"/>
                <wp:effectExtent l="0" t="0" r="0" b="0"/>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01730F" id="Line 8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2.5pt" to="120.7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P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P5Q5CmN64Aj0rtbCiOntWz2Wr6zSGlq5aoA48UXy4G4rIQkbwJCRtnIMG+/6wZ+JCj11Gn&#10;c2O7AAkKoHNsx+XeDn72iA6HFE7zxcM8j51KSHGLM9b5T1x3KBglls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" o:allowincell="f">
                <v:stroke endarrow="block"/>
              </v:line>
            </w:pict>
          </mc:Fallback>
        </mc:AlternateContent>
      </w:r>
    </w:p>
    <w:p w:rsidR="00DA671D" w:rsidRDefault="00DA671D" w:rsidP="00DA671D">
      <w:pPr>
        <w:pStyle w:val="BodyText"/>
        <w:rPr>
          <w:b w:val="0"/>
          <w:u w:val="single"/>
        </w:rPr>
      </w:pPr>
    </w:p>
    <w:p w:rsidR="00DA671D" w:rsidRDefault="00DA671D" w:rsidP="00DA671D"/>
    <w:p w:rsidR="00DA671D" w:rsidRDefault="00DA671D" w:rsidP="00DA671D">
      <w:pPr>
        <w:pStyle w:val="BodyText"/>
        <w:rPr>
          <w:b w:val="0"/>
          <w:u w:val="single"/>
        </w:rPr>
      </w:pPr>
      <w:r>
        <w:rPr>
          <w:b w:val="0"/>
          <w:noProof/>
          <w:lang w:eastAsia="en-GB"/>
        </w:rPr>
        <mc:AlternateContent>
          <mc:Choice Requires="wps">
            <w:drawing>
              <wp:anchor distT="0" distB="0" distL="114300" distR="114300" simplePos="0" relativeHeight="251699200" behindDoc="0" locked="0" layoutInCell="0" allowOverlap="1" wp14:anchorId="3C7CF091" wp14:editId="2025D201">
                <wp:simplePos x="0" y="0"/>
                <wp:positionH relativeFrom="column">
                  <wp:posOffset>107315</wp:posOffset>
                </wp:positionH>
                <wp:positionV relativeFrom="paragraph">
                  <wp:posOffset>101600</wp:posOffset>
                </wp:positionV>
                <wp:extent cx="4114800" cy="685800"/>
                <wp:effectExtent l="57150" t="38100" r="76200" b="9525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Pr="0008429B" w:rsidRDefault="00AE0002" w:rsidP="00DA671D">
                            <w:pPr>
                              <w:jc w:val="center"/>
                            </w:pPr>
                            <w:r>
                              <w:t xml:space="preserve">Designated Officer </w:t>
                            </w:r>
                            <w:r w:rsidRPr="0008429B">
                              <w:t>will ensure reports are kept and liaise with relevant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7CF091" id="Text Box 44" o:spid="_x0000_s1034" type="#_x0000_t202" style="position:absolute;left:0;text-align:left;margin-left:8.45pt;margin-top:8pt;width:324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" o:allowincell="f" fillcolor="#a7bfde [1620]" strokecolor="#4579b8 [3044]">
                <v:fill color2="#e4ecf5 [500]" rotate="t" angle="180" colors="0 #a3c4ff;22938f #bfd5ff;1 #e5eeff" focus="100%" type="gradient"/>
                <v:shadow on="t" color="black" opacity="24903f" origin=",.5" offset="0,.55556mm"/>
                <v:textbox>
                  <w:txbxContent>
                    <w:p w:rsidR="00AE0002" w:rsidRPr="0008429B" w:rsidRDefault="00AE0002" w:rsidP="00DA671D">
                      <w:pPr>
                        <w:jc w:val="center"/>
                      </w:pPr>
                      <w:r>
                        <w:t xml:space="preserve">Designated Officer </w:t>
                      </w:r>
                      <w:r w:rsidRPr="0008429B">
                        <w:t>will ensure reports are kept and liaise with relevant professionals.</w:t>
                      </w:r>
                    </w:p>
                  </w:txbxContent>
                </v:textbox>
              </v:shape>
            </w:pict>
          </mc:Fallback>
        </mc:AlternateContent>
      </w:r>
    </w:p>
    <w:p w:rsidR="00DA671D" w:rsidRDefault="00DA671D" w:rsidP="00DA671D">
      <w:r>
        <w:rPr>
          <w:b/>
          <w:noProof/>
          <w:u w:val="single"/>
          <w:lang w:eastAsia="en-GB"/>
        </w:rPr>
        <mc:AlternateContent>
          <mc:Choice Requires="wps">
            <w:drawing>
              <wp:anchor distT="0" distB="0" distL="114300" distR="114300" simplePos="0" relativeHeight="251711488" behindDoc="0" locked="0" layoutInCell="0" allowOverlap="1" wp14:anchorId="65F63658" wp14:editId="318FC0D6">
                <wp:simplePos x="0" y="0"/>
                <wp:positionH relativeFrom="column">
                  <wp:posOffset>4222115</wp:posOffset>
                </wp:positionH>
                <wp:positionV relativeFrom="paragraph">
                  <wp:posOffset>55245</wp:posOffset>
                </wp:positionV>
                <wp:extent cx="768985" cy="0"/>
                <wp:effectExtent l="0" t="0" r="0" b="0"/>
                <wp:wrapNone/>
                <wp:docPr id="2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3DA765" id="Line 10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5pt,4.35pt" to="39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q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" o:allowincell="f">
                <v:stroke endarrow="block"/>
              </v:line>
            </w:pict>
          </mc:Fallback>
        </mc:AlternateContent>
      </w:r>
      <w:r>
        <w:rPr>
          <w:noProof/>
          <w:lang w:eastAsia="en-GB"/>
        </w:rPr>
        <mc:AlternateContent>
          <mc:Choice Requires="wps">
            <w:drawing>
              <wp:anchor distT="0" distB="0" distL="114300" distR="114300" simplePos="0" relativeHeight="251712512" behindDoc="0" locked="0" layoutInCell="0" allowOverlap="1" wp14:anchorId="72E596AC" wp14:editId="6CD248E1">
                <wp:simplePos x="0" y="0"/>
                <wp:positionH relativeFrom="column">
                  <wp:posOffset>4991100</wp:posOffset>
                </wp:positionH>
                <wp:positionV relativeFrom="paragraph">
                  <wp:posOffset>55245</wp:posOffset>
                </wp:positionV>
                <wp:extent cx="0" cy="466090"/>
                <wp:effectExtent l="0" t="0" r="0" b="0"/>
                <wp:wrapNone/>
                <wp:docPr id="2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451786" id="Line 10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4.35pt" to="39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DO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" o:allowincell="f">
                <v:stroke endarrow="block"/>
              </v:line>
            </w:pict>
          </mc:Fallback>
        </mc:AlternateContent>
      </w:r>
    </w:p>
    <w:p w:rsidR="00DA671D" w:rsidRDefault="00DA671D" w:rsidP="00DA671D">
      <w:pPr>
        <w:pStyle w:val="BodyText"/>
        <w:rPr>
          <w:b w:val="0"/>
          <w:sz w:val="24"/>
        </w:rPr>
      </w:pPr>
    </w:p>
    <w:p w:rsidR="00DA671D" w:rsidRDefault="00DA671D" w:rsidP="00DA671D">
      <w:pPr>
        <w:pStyle w:val="BodyText"/>
        <w:rPr>
          <w:b w:val="0"/>
          <w:sz w:val="24"/>
        </w:rPr>
      </w:pPr>
      <w:r>
        <w:rPr>
          <w:b w:val="0"/>
          <w:noProof/>
          <w:sz w:val="24"/>
          <w:lang w:eastAsia="en-GB"/>
        </w:rPr>
        <mc:AlternateContent>
          <mc:Choice Requires="wps">
            <w:drawing>
              <wp:anchor distT="0" distB="0" distL="114300" distR="114300" simplePos="0" relativeHeight="251714560" behindDoc="0" locked="0" layoutInCell="0" allowOverlap="1" wp14:anchorId="5A42DE71" wp14:editId="525C74E2">
                <wp:simplePos x="0" y="0"/>
                <wp:positionH relativeFrom="column">
                  <wp:posOffset>1504950</wp:posOffset>
                </wp:positionH>
                <wp:positionV relativeFrom="paragraph">
                  <wp:posOffset>113030</wp:posOffset>
                </wp:positionV>
                <wp:extent cx="9525" cy="287020"/>
                <wp:effectExtent l="38100" t="0" r="66675" b="55880"/>
                <wp:wrapNone/>
                <wp:docPr id="3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0F2EC1" id="Line 10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8.9pt" to="11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" o:allowincell="f">
                <v:stroke endarrow="block"/>
              </v:line>
            </w:pict>
          </mc:Fallback>
        </mc:AlternateContent>
      </w:r>
    </w:p>
    <w:p w:rsidR="00DA671D" w:rsidRDefault="00DA671D" w:rsidP="00DA671D">
      <w:pPr>
        <w:pStyle w:val="BodyText"/>
        <w:rPr>
          <w:b w:val="0"/>
          <w:sz w:val="24"/>
        </w:rPr>
      </w:pPr>
      <w:r>
        <w:rPr>
          <w:b w:val="0"/>
          <w:noProof/>
          <w:lang w:eastAsia="en-GB"/>
        </w:rPr>
        <mc:AlternateContent>
          <mc:Choice Requires="wps">
            <w:drawing>
              <wp:anchor distT="0" distB="0" distL="114300" distR="114300" simplePos="0" relativeHeight="251710464" behindDoc="0" locked="0" layoutInCell="0" allowOverlap="1" wp14:anchorId="3FFCE827" wp14:editId="64630924">
                <wp:simplePos x="0" y="0"/>
                <wp:positionH relativeFrom="column">
                  <wp:posOffset>4197985</wp:posOffset>
                </wp:positionH>
                <wp:positionV relativeFrom="paragraph">
                  <wp:posOffset>8696</wp:posOffset>
                </wp:positionV>
                <wp:extent cx="2353586" cy="667909"/>
                <wp:effectExtent l="57150" t="38100" r="85090" b="94615"/>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667909"/>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Pr="0008429B" w:rsidRDefault="00AE0002" w:rsidP="00DA671D">
                            <w:pPr>
                              <w:jc w:val="center"/>
                            </w:pPr>
                            <w:r w:rsidRPr="0008429B">
                              <w:t xml:space="preserve">All potential or actual safeguarding issues discussed at Team meetings and Training accessed if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FCE827" id="Text Box 101" o:spid="_x0000_s1035" type="#_x0000_t202" style="position:absolute;left:0;text-align:left;margin-left:330.55pt;margin-top:.7pt;width:185.3pt;height:5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" o:allowincell="f" fillcolor="#a7bfde [1620]" strokecolor="#4579b8 [3044]">
                <v:fill color2="#e4ecf5 [500]" rotate="t" angle="180" colors="0 #a3c4ff;22938f #bfd5ff;1 #e5eeff" focus="100%" type="gradient"/>
                <v:shadow on="t" color="black" opacity="24903f" origin=",.5" offset="0,.55556mm"/>
                <v:textbox>
                  <w:txbxContent>
                    <w:p w:rsidR="00AE0002" w:rsidRPr="0008429B" w:rsidRDefault="00AE0002" w:rsidP="00DA671D">
                      <w:pPr>
                        <w:jc w:val="center"/>
                      </w:pPr>
                      <w:r w:rsidRPr="0008429B">
                        <w:t xml:space="preserve">All potential or actual safeguarding issues discussed at Team meetings and Training accessed if required </w:t>
                      </w:r>
                    </w:p>
                  </w:txbxContent>
                </v:textbox>
              </v:shape>
            </w:pict>
          </mc:Fallback>
        </mc:AlternateContent>
      </w:r>
    </w:p>
    <w:p w:rsidR="00DA671D" w:rsidRDefault="002A30E5" w:rsidP="00DA671D">
      <w:pPr>
        <w:pStyle w:val="BodyText"/>
        <w:rPr>
          <w:b w:val="0"/>
          <w:sz w:val="24"/>
          <w:u w:val="single"/>
        </w:rPr>
      </w:pPr>
      <w:r>
        <w:rPr>
          <w:noProof/>
          <w:lang w:eastAsia="en-GB"/>
        </w:rPr>
        <mc:AlternateContent>
          <mc:Choice Requires="wps">
            <w:drawing>
              <wp:anchor distT="0" distB="0" distL="114300" distR="114300" simplePos="0" relativeHeight="251700224" behindDoc="0" locked="0" layoutInCell="0" allowOverlap="1" wp14:anchorId="46629646" wp14:editId="4F2BE05C">
                <wp:simplePos x="0" y="0"/>
                <wp:positionH relativeFrom="column">
                  <wp:posOffset>531628</wp:posOffset>
                </wp:positionH>
                <wp:positionV relativeFrom="paragraph">
                  <wp:posOffset>70603</wp:posOffset>
                </wp:positionV>
                <wp:extent cx="1866900" cy="542261"/>
                <wp:effectExtent l="57150" t="38100" r="76200" b="8699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42261"/>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002" w:rsidRPr="00700194" w:rsidRDefault="00AE0002" w:rsidP="00DA671D">
                            <w:pPr>
                              <w:jc w:val="center"/>
                            </w:pPr>
                            <w:r w:rsidRPr="00700194">
                              <w:t xml:space="preserve">Designated </w:t>
                            </w:r>
                            <w:r>
                              <w:t>Officer:</w:t>
                            </w:r>
                            <w:r w:rsidR="00760B8F">
                              <w:t xml:space="preserve"> </w:t>
                            </w:r>
                            <w:r w:rsidR="0044451D">
                              <w:rPr>
                                <w:b/>
                              </w:rPr>
                              <w:t>STEPHEN DOOHEY</w:t>
                            </w:r>
                            <w:r>
                              <w:t xml:space="preserve"> </w:t>
                            </w:r>
                            <w:r w:rsidRPr="00700194">
                              <w:t>to inform 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6629646" id="_x0000_t202" coordsize="21600,21600" o:spt="202" path="m,l,21600r21600,l21600,xe">
                <v:stroke joinstyle="miter"/>
                <v:path gradientshapeok="t" o:connecttype="rect"/>
              </v:shapetype>
              <v:shape id="Text Box 51" o:spid="_x0000_s1036" type="#_x0000_t202" style="position:absolute;left:0;text-align:left;margin-left:41.85pt;margin-top:5.55pt;width:147pt;height:4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" o:allowincell="f" fillcolor="#a7bfde [1620]" strokecolor="#4579b8 [3044]">
                <v:fill color2="#e4ecf5 [500]" rotate="t" angle="180" colors="0 #a3c4ff;22938f #bfd5ff;1 #e5eeff" focus="100%" type="gradient"/>
                <v:shadow on="t" color="black" opacity="24903f" origin=",.5" offset="0,.55556mm"/>
                <v:textbox>
                  <w:txbxContent>
                    <w:p w:rsidR="00AE0002" w:rsidRPr="00700194" w:rsidRDefault="00AE0002" w:rsidP="00DA671D">
                      <w:pPr>
                        <w:jc w:val="center"/>
                      </w:pPr>
                      <w:r w:rsidRPr="00700194">
                        <w:t xml:space="preserve">Designated </w:t>
                      </w:r>
                      <w:r>
                        <w:t>Officer:</w:t>
                      </w:r>
                      <w:r w:rsidR="00760B8F">
                        <w:t xml:space="preserve"> </w:t>
                      </w:r>
                      <w:r w:rsidR="0044451D">
                        <w:rPr>
                          <w:b/>
                        </w:rPr>
                        <w:t>STEPHEN DOOHEY</w:t>
                      </w:r>
                      <w:r>
                        <w:t xml:space="preserve"> </w:t>
                      </w:r>
                      <w:r w:rsidRPr="00700194">
                        <w:t>to inform CEO.</w:t>
                      </w:r>
                    </w:p>
                  </w:txbxContent>
                </v:textbox>
              </v:shape>
            </w:pict>
          </mc:Fallback>
        </mc:AlternateContent>
      </w:r>
    </w:p>
    <w:p w:rsidR="00DA671D" w:rsidRDefault="00DA671D" w:rsidP="00DA671D">
      <w:pPr>
        <w:pStyle w:val="BodyText"/>
        <w:rPr>
          <w:b w:val="0"/>
          <w:sz w:val="24"/>
          <w:u w:val="single"/>
        </w:rPr>
      </w:pPr>
    </w:p>
    <w:p w:rsidR="00DA671D" w:rsidRDefault="00DA671D" w:rsidP="00DA671D">
      <w:pPr>
        <w:rPr>
          <w:sz w:val="24"/>
        </w:rPr>
      </w:pPr>
    </w:p>
    <w:p w:rsidR="00E34677" w:rsidRPr="00E566D6" w:rsidRDefault="00E34677" w:rsidP="006F1F0A">
      <w:pPr>
        <w:spacing w:after="0" w:line="240" w:lineRule="auto"/>
        <w:rPr>
          <w:rFonts w:eastAsia="Times New Roman" w:cs="Arial"/>
          <w:b/>
          <w:color w:val="17365D" w:themeColor="text2" w:themeShade="BF"/>
          <w:sz w:val="32"/>
          <w:szCs w:val="32"/>
          <w:lang w:eastAsia="en-GB"/>
        </w:rPr>
      </w:pPr>
      <w:r w:rsidRPr="00E566D6">
        <w:rPr>
          <w:rFonts w:eastAsia="Times New Roman" w:cs="Arial"/>
          <w:b/>
          <w:color w:val="17365D" w:themeColor="text2" w:themeShade="BF"/>
          <w:sz w:val="32"/>
          <w:szCs w:val="32"/>
          <w:lang w:eastAsia="en-GB"/>
        </w:rPr>
        <w:lastRenderedPageBreak/>
        <w:t xml:space="preserve">Risk Assessment </w:t>
      </w:r>
      <w:r w:rsidR="00DA671D">
        <w:rPr>
          <w:rFonts w:eastAsia="Times New Roman" w:cs="Arial"/>
          <w:b/>
          <w:color w:val="17365D" w:themeColor="text2" w:themeShade="BF"/>
          <w:sz w:val="32"/>
          <w:szCs w:val="32"/>
          <w:lang w:eastAsia="en-GB"/>
        </w:rPr>
        <w:t>G</w:t>
      </w:r>
      <w:r w:rsidRPr="00E566D6">
        <w:rPr>
          <w:rFonts w:eastAsia="Times New Roman" w:cs="Arial"/>
          <w:b/>
          <w:color w:val="17365D" w:themeColor="text2" w:themeShade="BF"/>
          <w:sz w:val="32"/>
          <w:szCs w:val="32"/>
          <w:lang w:eastAsia="en-GB"/>
        </w:rPr>
        <w:t xml:space="preserve">uidelines </w:t>
      </w:r>
    </w:p>
    <w:p w:rsidR="00D70CE5" w:rsidRPr="00B64FEE" w:rsidRDefault="00D70CE5" w:rsidP="00D70CE5">
      <w:pPr>
        <w:spacing w:after="0" w:line="360" w:lineRule="auto"/>
        <w:rPr>
          <w:rFonts w:eastAsia="Times New Roman" w:cs="Arial"/>
          <w:sz w:val="24"/>
          <w:szCs w:val="24"/>
          <w:lang w:eastAsia="en-GB"/>
        </w:rPr>
      </w:pPr>
    </w:p>
    <w:p w:rsidR="00D70CE5" w:rsidRPr="00B64FEE" w:rsidRDefault="00D70CE5" w:rsidP="00D70CE5">
      <w:pPr>
        <w:spacing w:after="0" w:line="360" w:lineRule="auto"/>
        <w:rPr>
          <w:rFonts w:eastAsia="Times New Roman" w:cs="Arial"/>
          <w:sz w:val="24"/>
          <w:szCs w:val="24"/>
          <w:lang w:eastAsia="en-GB"/>
        </w:rPr>
      </w:pPr>
      <w:r w:rsidRPr="00B64FEE">
        <w:rPr>
          <w:rFonts w:eastAsia="Times New Roman" w:cs="Arial"/>
          <w:sz w:val="24"/>
          <w:szCs w:val="24"/>
          <w:lang w:eastAsia="en-GB"/>
        </w:rPr>
        <w:t xml:space="preserve">Risk assessment is a </w:t>
      </w:r>
      <w:r w:rsidRPr="00B64FEE">
        <w:rPr>
          <w:rFonts w:eastAsia="Times New Roman" w:cs="Arial"/>
          <w:b/>
          <w:sz w:val="24"/>
          <w:szCs w:val="24"/>
          <w:lang w:eastAsia="en-GB"/>
        </w:rPr>
        <w:t>continuous process</w:t>
      </w:r>
      <w:r w:rsidRPr="00B64FEE">
        <w:rPr>
          <w:rFonts w:eastAsia="Times New Roman" w:cs="Arial"/>
          <w:sz w:val="24"/>
          <w:szCs w:val="24"/>
          <w:lang w:eastAsia="en-GB"/>
        </w:rPr>
        <w:t xml:space="preserve">.  It starts with the first </w:t>
      </w:r>
      <w:r w:rsidR="00F515F5" w:rsidRPr="00B64FEE">
        <w:rPr>
          <w:rFonts w:eastAsia="Times New Roman" w:cs="Arial"/>
          <w:sz w:val="24"/>
          <w:szCs w:val="24"/>
          <w:lang w:eastAsia="en-GB"/>
        </w:rPr>
        <w:t xml:space="preserve">contact with </w:t>
      </w:r>
      <w:r w:rsidR="0044451D">
        <w:rPr>
          <w:rFonts w:eastAsia="Times New Roman" w:cs="Arial"/>
          <w:sz w:val="24"/>
          <w:szCs w:val="24"/>
          <w:lang w:eastAsia="en-GB"/>
        </w:rPr>
        <w:t>the individual</w:t>
      </w:r>
      <w:r w:rsidRPr="00B64FEE">
        <w:rPr>
          <w:rFonts w:eastAsia="Times New Roman" w:cs="Arial"/>
          <w:sz w:val="24"/>
          <w:szCs w:val="24"/>
          <w:lang w:eastAsia="en-GB"/>
        </w:rPr>
        <w:t xml:space="preserve"> and continues throughout subsequent contact.  Below are some considerations when assessing risk:</w:t>
      </w:r>
    </w:p>
    <w:p w:rsidR="00D70CE5" w:rsidRPr="00B64FEE" w:rsidRDefault="00D70CE5" w:rsidP="00D70CE5">
      <w:pPr>
        <w:spacing w:after="0" w:line="360" w:lineRule="auto"/>
        <w:rPr>
          <w:rFonts w:eastAsia="Times New Roman" w:cs="Arial"/>
          <w:sz w:val="24"/>
          <w:szCs w:val="24"/>
          <w:lang w:eastAsia="en-GB"/>
        </w:rPr>
      </w:pPr>
    </w:p>
    <w:p w:rsidR="00D70CE5" w:rsidRPr="00B64FEE" w:rsidRDefault="00D70CE5" w:rsidP="00B64FEE">
      <w:pPr>
        <w:pStyle w:val="ListParagraph"/>
        <w:numPr>
          <w:ilvl w:val="0"/>
          <w:numId w:val="8"/>
        </w:numPr>
        <w:spacing w:after="0" w:line="360" w:lineRule="auto"/>
        <w:rPr>
          <w:rFonts w:eastAsia="Times New Roman" w:cs="Arial"/>
          <w:sz w:val="24"/>
          <w:szCs w:val="24"/>
          <w:lang w:eastAsia="en-GB"/>
        </w:rPr>
      </w:pPr>
      <w:r w:rsidRPr="00B64FEE">
        <w:rPr>
          <w:rFonts w:eastAsia="Times New Roman" w:cs="Arial"/>
          <w:sz w:val="24"/>
          <w:szCs w:val="24"/>
          <w:lang w:eastAsia="en-GB"/>
        </w:rPr>
        <w:t xml:space="preserve">Risk is dynamic, changing and responsive to changes in circumstances. </w:t>
      </w:r>
    </w:p>
    <w:p w:rsidR="00D70CE5" w:rsidRPr="00B64FEE" w:rsidRDefault="00D70CE5" w:rsidP="00B64FEE">
      <w:pPr>
        <w:pStyle w:val="ListParagraph"/>
        <w:numPr>
          <w:ilvl w:val="0"/>
          <w:numId w:val="8"/>
        </w:numPr>
        <w:spacing w:after="0" w:line="360" w:lineRule="auto"/>
        <w:rPr>
          <w:rFonts w:eastAsia="Times New Roman" w:cs="Arial"/>
          <w:sz w:val="24"/>
          <w:szCs w:val="24"/>
          <w:lang w:eastAsia="en-GB"/>
        </w:rPr>
      </w:pPr>
      <w:r w:rsidRPr="00B64FEE">
        <w:rPr>
          <w:rFonts w:eastAsia="Times New Roman" w:cs="Arial"/>
          <w:sz w:val="24"/>
          <w:szCs w:val="24"/>
          <w:lang w:eastAsia="en-GB"/>
        </w:rPr>
        <w:t xml:space="preserve">It can be minimised but not entirely eliminated. </w:t>
      </w:r>
    </w:p>
    <w:p w:rsidR="00D70CE5" w:rsidRPr="00B64FEE" w:rsidRDefault="00D70CE5" w:rsidP="00B64FEE">
      <w:pPr>
        <w:pStyle w:val="ListParagraph"/>
        <w:numPr>
          <w:ilvl w:val="0"/>
          <w:numId w:val="8"/>
        </w:numPr>
        <w:spacing w:after="0" w:line="360" w:lineRule="auto"/>
        <w:rPr>
          <w:rFonts w:eastAsia="Times New Roman" w:cs="Arial"/>
          <w:sz w:val="24"/>
          <w:szCs w:val="24"/>
          <w:lang w:eastAsia="en-GB"/>
        </w:rPr>
      </w:pPr>
      <w:r w:rsidRPr="00B64FEE">
        <w:rPr>
          <w:rFonts w:eastAsia="Times New Roman" w:cs="Arial"/>
          <w:sz w:val="24"/>
          <w:szCs w:val="24"/>
          <w:lang w:eastAsia="en-GB"/>
        </w:rPr>
        <w:t xml:space="preserve">Identification of risk carries with it the responsibility to do something about it. </w:t>
      </w:r>
    </w:p>
    <w:p w:rsidR="00D70CE5" w:rsidRPr="00B64FEE" w:rsidRDefault="00D70CE5" w:rsidP="00B64FEE">
      <w:pPr>
        <w:pStyle w:val="ListParagraph"/>
        <w:numPr>
          <w:ilvl w:val="0"/>
          <w:numId w:val="8"/>
        </w:numPr>
        <w:spacing w:after="0" w:line="360" w:lineRule="auto"/>
        <w:rPr>
          <w:rFonts w:eastAsia="Times New Roman" w:cs="Arial"/>
          <w:sz w:val="24"/>
          <w:szCs w:val="24"/>
          <w:lang w:eastAsia="en-GB"/>
        </w:rPr>
      </w:pPr>
      <w:r w:rsidRPr="00B64FEE">
        <w:rPr>
          <w:rFonts w:eastAsia="Times New Roman" w:cs="Arial"/>
          <w:sz w:val="24"/>
          <w:szCs w:val="24"/>
          <w:lang w:eastAsia="en-GB"/>
        </w:rPr>
        <w:t xml:space="preserve">Assessment information and clinical decision making can be enhanced by multi-professional multi-agency collaboration. </w:t>
      </w:r>
    </w:p>
    <w:p w:rsidR="00D70CE5" w:rsidRPr="00B64FEE" w:rsidRDefault="00D70CE5" w:rsidP="00B64FEE">
      <w:pPr>
        <w:pStyle w:val="ListParagraph"/>
        <w:numPr>
          <w:ilvl w:val="0"/>
          <w:numId w:val="8"/>
        </w:numPr>
        <w:spacing w:after="0" w:line="360" w:lineRule="auto"/>
        <w:rPr>
          <w:rFonts w:eastAsia="Times New Roman" w:cs="Arial"/>
          <w:sz w:val="24"/>
          <w:szCs w:val="24"/>
          <w:lang w:eastAsia="en-GB"/>
        </w:rPr>
      </w:pPr>
      <w:r w:rsidRPr="00B64FEE">
        <w:rPr>
          <w:rFonts w:eastAsia="Times New Roman" w:cs="Arial"/>
          <w:sz w:val="24"/>
          <w:szCs w:val="24"/>
          <w:lang w:eastAsia="en-GB"/>
        </w:rPr>
        <w:t xml:space="preserve">Defensible decisions are based on clear reasoning and are measured and appropriately documented. </w:t>
      </w:r>
    </w:p>
    <w:p w:rsidR="00D70CE5" w:rsidRPr="00B64FEE" w:rsidRDefault="00D70CE5" w:rsidP="00B64FEE">
      <w:pPr>
        <w:pStyle w:val="ListParagraph"/>
        <w:numPr>
          <w:ilvl w:val="0"/>
          <w:numId w:val="8"/>
        </w:numPr>
        <w:spacing w:after="0" w:line="360" w:lineRule="auto"/>
        <w:rPr>
          <w:rFonts w:eastAsia="Times New Roman" w:cs="Arial"/>
          <w:sz w:val="24"/>
          <w:szCs w:val="24"/>
          <w:lang w:eastAsia="en-GB"/>
        </w:rPr>
      </w:pPr>
      <w:r w:rsidRPr="00B64FEE">
        <w:rPr>
          <w:rFonts w:eastAsia="Times New Roman" w:cs="Arial"/>
          <w:sz w:val="24"/>
          <w:szCs w:val="24"/>
          <w:lang w:eastAsia="en-GB"/>
        </w:rPr>
        <w:t xml:space="preserve">Risk taking can engage positive collaboration with good outcomes. </w:t>
      </w:r>
    </w:p>
    <w:p w:rsidR="00D70CE5" w:rsidRPr="00B64FEE" w:rsidRDefault="00D70CE5" w:rsidP="00B64FEE">
      <w:pPr>
        <w:pStyle w:val="ListParagraph"/>
        <w:numPr>
          <w:ilvl w:val="0"/>
          <w:numId w:val="8"/>
        </w:numPr>
        <w:spacing w:after="0" w:line="360" w:lineRule="auto"/>
        <w:rPr>
          <w:rFonts w:eastAsia="Times New Roman" w:cs="Arial"/>
          <w:sz w:val="24"/>
          <w:szCs w:val="24"/>
          <w:lang w:eastAsia="en-GB"/>
        </w:rPr>
      </w:pPr>
      <w:r w:rsidRPr="00B64FEE">
        <w:rPr>
          <w:rFonts w:eastAsia="Times New Roman" w:cs="Arial"/>
          <w:sz w:val="24"/>
          <w:szCs w:val="24"/>
          <w:lang w:eastAsia="en-GB"/>
        </w:rPr>
        <w:t>Confidentiality may be breached when there is significant risk of serious harm to self or others</w:t>
      </w:r>
    </w:p>
    <w:p w:rsidR="00D70CE5" w:rsidRPr="00B64FEE" w:rsidRDefault="00D70CE5" w:rsidP="00D70CE5">
      <w:pPr>
        <w:spacing w:after="0" w:line="360" w:lineRule="auto"/>
        <w:rPr>
          <w:rFonts w:eastAsia="Times New Roman" w:cs="Arial"/>
          <w:sz w:val="24"/>
          <w:szCs w:val="24"/>
          <w:lang w:eastAsia="en-GB"/>
        </w:rPr>
      </w:pPr>
    </w:p>
    <w:p w:rsidR="00D70CE5" w:rsidRPr="00B64FEE" w:rsidRDefault="00D70CE5" w:rsidP="00D70CE5">
      <w:pPr>
        <w:spacing w:after="0" w:line="360" w:lineRule="auto"/>
        <w:rPr>
          <w:rFonts w:eastAsia="Times New Roman" w:cs="Arial"/>
          <w:sz w:val="24"/>
          <w:szCs w:val="24"/>
          <w:lang w:eastAsia="en-GB"/>
        </w:rPr>
      </w:pPr>
    </w:p>
    <w:p w:rsidR="00D70CE5" w:rsidRPr="00B64FEE" w:rsidRDefault="00D70CE5" w:rsidP="00D70CE5">
      <w:pPr>
        <w:spacing w:after="0" w:line="240" w:lineRule="auto"/>
        <w:rPr>
          <w:rFonts w:eastAsia="Times New Roman" w:cs="Arial"/>
          <w:b/>
          <w:sz w:val="24"/>
          <w:szCs w:val="24"/>
          <w:lang w:eastAsia="en-GB"/>
        </w:rPr>
      </w:pPr>
      <w:r w:rsidRPr="00B64FEE">
        <w:rPr>
          <w:rFonts w:eastAsia="Times New Roman" w:cs="Arial"/>
          <w:b/>
          <w:sz w:val="24"/>
          <w:szCs w:val="24"/>
          <w:lang w:eastAsia="en-GB"/>
        </w:rPr>
        <w:t>WHY RISK ASSESS?</w:t>
      </w:r>
    </w:p>
    <w:p w:rsidR="00D70CE5" w:rsidRPr="00B64FEE" w:rsidRDefault="00D70CE5" w:rsidP="00D70CE5">
      <w:pPr>
        <w:spacing w:after="0" w:line="240" w:lineRule="auto"/>
        <w:rPr>
          <w:rFonts w:eastAsia="Times New Roman" w:cs="Arial"/>
          <w:sz w:val="24"/>
          <w:szCs w:val="24"/>
          <w:lang w:eastAsia="en-GB"/>
        </w:rPr>
      </w:pPr>
    </w:p>
    <w:p w:rsidR="00D70CE5" w:rsidRPr="00B64FEE" w:rsidRDefault="00D70CE5" w:rsidP="00B64FEE">
      <w:pPr>
        <w:pStyle w:val="ListParagraph"/>
        <w:numPr>
          <w:ilvl w:val="0"/>
          <w:numId w:val="9"/>
        </w:numPr>
        <w:spacing w:after="0" w:line="240" w:lineRule="auto"/>
        <w:rPr>
          <w:rFonts w:eastAsia="Times New Roman" w:cs="Arial"/>
          <w:sz w:val="24"/>
          <w:szCs w:val="24"/>
          <w:lang w:eastAsia="en-GB"/>
        </w:rPr>
      </w:pPr>
      <w:r w:rsidRPr="00B64FEE">
        <w:rPr>
          <w:rFonts w:eastAsia="Times New Roman" w:cs="Arial"/>
          <w:sz w:val="24"/>
          <w:szCs w:val="24"/>
          <w:lang w:eastAsia="en-GB"/>
        </w:rPr>
        <w:t xml:space="preserve">To aid the reduction </w:t>
      </w:r>
      <w:r w:rsidR="0044451D">
        <w:rPr>
          <w:rFonts w:eastAsia="Times New Roman" w:cs="Arial"/>
          <w:sz w:val="24"/>
          <w:szCs w:val="24"/>
          <w:lang w:eastAsia="en-GB"/>
        </w:rPr>
        <w:t>of</w:t>
      </w:r>
      <w:r w:rsidR="00F515F5" w:rsidRPr="00B64FEE">
        <w:rPr>
          <w:rFonts w:eastAsia="Times New Roman" w:cs="Arial"/>
          <w:sz w:val="24"/>
          <w:szCs w:val="24"/>
          <w:lang w:eastAsia="en-GB"/>
        </w:rPr>
        <w:t xml:space="preserve"> distress and promote</w:t>
      </w:r>
      <w:r w:rsidRPr="00B64FEE">
        <w:rPr>
          <w:rFonts w:eastAsia="Times New Roman" w:cs="Arial"/>
          <w:sz w:val="24"/>
          <w:szCs w:val="24"/>
          <w:lang w:eastAsia="en-GB"/>
        </w:rPr>
        <w:t xml:space="preserve"> wellbeing</w:t>
      </w:r>
      <w:r w:rsidR="00F515F5" w:rsidRPr="00B64FEE">
        <w:rPr>
          <w:rFonts w:eastAsia="Times New Roman" w:cs="Arial"/>
          <w:sz w:val="24"/>
          <w:szCs w:val="24"/>
          <w:lang w:eastAsia="en-GB"/>
        </w:rPr>
        <w:t xml:space="preserve"> </w:t>
      </w:r>
    </w:p>
    <w:p w:rsidR="00D70CE5" w:rsidRPr="00B64FEE" w:rsidRDefault="00D70CE5" w:rsidP="00D70CE5">
      <w:pPr>
        <w:spacing w:after="0" w:line="240" w:lineRule="auto"/>
        <w:rPr>
          <w:rFonts w:eastAsia="Times New Roman" w:cs="Arial"/>
          <w:sz w:val="24"/>
          <w:szCs w:val="24"/>
          <w:lang w:eastAsia="en-GB"/>
        </w:rPr>
      </w:pPr>
    </w:p>
    <w:p w:rsidR="00D70CE5" w:rsidRPr="00B64FEE" w:rsidRDefault="00D70CE5" w:rsidP="00B64FEE">
      <w:pPr>
        <w:pStyle w:val="ListParagraph"/>
        <w:numPr>
          <w:ilvl w:val="0"/>
          <w:numId w:val="9"/>
        </w:numPr>
        <w:spacing w:after="0" w:line="240" w:lineRule="auto"/>
        <w:rPr>
          <w:rFonts w:eastAsia="Times New Roman" w:cs="Arial"/>
          <w:sz w:val="24"/>
          <w:szCs w:val="24"/>
          <w:lang w:eastAsia="en-GB"/>
        </w:rPr>
      </w:pPr>
      <w:r w:rsidRPr="00B64FEE">
        <w:rPr>
          <w:rFonts w:eastAsia="Times New Roman" w:cs="Arial"/>
          <w:sz w:val="24"/>
          <w:szCs w:val="24"/>
          <w:lang w:eastAsia="en-GB"/>
        </w:rPr>
        <w:t xml:space="preserve">To promote the safety of the </w:t>
      </w:r>
      <w:r w:rsidR="0044451D">
        <w:rPr>
          <w:rFonts w:eastAsia="Times New Roman" w:cs="Arial"/>
          <w:sz w:val="24"/>
          <w:szCs w:val="24"/>
          <w:lang w:eastAsia="en-GB"/>
        </w:rPr>
        <w:t>individual child, young person or adult in need of protection</w:t>
      </w:r>
      <w:r w:rsidRPr="00B64FEE">
        <w:rPr>
          <w:rFonts w:eastAsia="Times New Roman" w:cs="Arial"/>
          <w:sz w:val="24"/>
          <w:szCs w:val="24"/>
          <w:lang w:eastAsia="en-GB"/>
        </w:rPr>
        <w:t xml:space="preserve">, their family/carer and the public </w:t>
      </w:r>
    </w:p>
    <w:p w:rsidR="00D70CE5" w:rsidRPr="00B64FEE" w:rsidRDefault="00D70CE5" w:rsidP="00D70CE5">
      <w:pPr>
        <w:spacing w:after="0" w:line="240" w:lineRule="auto"/>
        <w:rPr>
          <w:rFonts w:eastAsia="Times New Roman" w:cs="Arial"/>
          <w:sz w:val="24"/>
          <w:szCs w:val="24"/>
          <w:lang w:eastAsia="en-GB"/>
        </w:rPr>
      </w:pPr>
    </w:p>
    <w:p w:rsidR="00D70CE5" w:rsidRPr="00B64FEE" w:rsidRDefault="00D70CE5" w:rsidP="00B64FEE">
      <w:pPr>
        <w:pStyle w:val="ListParagraph"/>
        <w:numPr>
          <w:ilvl w:val="0"/>
          <w:numId w:val="9"/>
        </w:numPr>
        <w:spacing w:after="0" w:line="240" w:lineRule="auto"/>
        <w:rPr>
          <w:rFonts w:eastAsia="Times New Roman" w:cs="Arial"/>
          <w:sz w:val="24"/>
          <w:szCs w:val="24"/>
          <w:lang w:eastAsia="en-GB"/>
        </w:rPr>
      </w:pPr>
      <w:r w:rsidRPr="00B64FEE">
        <w:rPr>
          <w:rFonts w:eastAsia="Times New Roman" w:cs="Arial"/>
          <w:sz w:val="24"/>
          <w:szCs w:val="24"/>
          <w:lang w:eastAsia="en-GB"/>
        </w:rPr>
        <w:t xml:space="preserve">To fulfil our aim to be an organisation that is proactive in its approach community safety </w:t>
      </w:r>
    </w:p>
    <w:p w:rsidR="00D70CE5" w:rsidRPr="00B64FEE" w:rsidRDefault="00D70CE5" w:rsidP="00D70CE5">
      <w:pPr>
        <w:spacing w:after="0" w:line="240" w:lineRule="auto"/>
        <w:rPr>
          <w:rFonts w:eastAsia="Times New Roman" w:cs="Arial"/>
          <w:sz w:val="24"/>
          <w:szCs w:val="24"/>
          <w:lang w:eastAsia="en-GB"/>
        </w:rPr>
      </w:pPr>
    </w:p>
    <w:p w:rsidR="00D70CE5" w:rsidRPr="00B64FEE" w:rsidRDefault="00D70CE5" w:rsidP="00B64FEE">
      <w:pPr>
        <w:pStyle w:val="ListParagraph"/>
        <w:numPr>
          <w:ilvl w:val="0"/>
          <w:numId w:val="9"/>
        </w:numPr>
        <w:spacing w:after="0" w:line="240" w:lineRule="auto"/>
        <w:rPr>
          <w:rFonts w:eastAsia="Times New Roman" w:cs="Arial"/>
          <w:sz w:val="24"/>
          <w:szCs w:val="24"/>
          <w:lang w:eastAsia="en-GB"/>
        </w:rPr>
      </w:pPr>
      <w:r w:rsidRPr="00B64FEE">
        <w:rPr>
          <w:rFonts w:eastAsia="Times New Roman" w:cs="Arial"/>
          <w:sz w:val="24"/>
          <w:szCs w:val="24"/>
          <w:lang w:eastAsia="en-GB"/>
        </w:rPr>
        <w:t xml:space="preserve">To maintain public confidence in </w:t>
      </w:r>
      <w:r w:rsidR="0044451D">
        <w:rPr>
          <w:rFonts w:eastAsia="Times New Roman" w:cs="Arial"/>
          <w:sz w:val="24"/>
          <w:szCs w:val="24"/>
          <w:lang w:eastAsia="en-GB"/>
        </w:rPr>
        <w:t>YFCU</w:t>
      </w:r>
      <w:r w:rsidRPr="00B64FEE">
        <w:rPr>
          <w:rFonts w:eastAsia="Times New Roman" w:cs="Arial"/>
          <w:sz w:val="24"/>
          <w:szCs w:val="24"/>
          <w:lang w:eastAsia="en-GB"/>
        </w:rPr>
        <w:t xml:space="preserve"> </w:t>
      </w:r>
    </w:p>
    <w:p w:rsidR="00D70CE5" w:rsidRPr="00B64FEE" w:rsidRDefault="00D70CE5" w:rsidP="00D70CE5">
      <w:pPr>
        <w:spacing w:after="0" w:line="240" w:lineRule="auto"/>
        <w:rPr>
          <w:rFonts w:eastAsia="Times New Roman" w:cs="Arial"/>
          <w:sz w:val="24"/>
          <w:szCs w:val="24"/>
          <w:lang w:eastAsia="en-GB"/>
        </w:rPr>
      </w:pPr>
    </w:p>
    <w:p w:rsidR="00D70CE5" w:rsidRPr="00B64FEE" w:rsidRDefault="00D70CE5" w:rsidP="00B64FEE">
      <w:pPr>
        <w:pStyle w:val="ListParagraph"/>
        <w:numPr>
          <w:ilvl w:val="0"/>
          <w:numId w:val="9"/>
        </w:numPr>
        <w:spacing w:after="0" w:line="240" w:lineRule="auto"/>
        <w:rPr>
          <w:rFonts w:eastAsia="Times New Roman" w:cs="Arial"/>
          <w:sz w:val="24"/>
          <w:szCs w:val="24"/>
          <w:lang w:eastAsia="en-GB"/>
        </w:rPr>
      </w:pPr>
      <w:r w:rsidRPr="00B64FEE">
        <w:rPr>
          <w:rFonts w:eastAsia="Times New Roman" w:cs="Arial"/>
          <w:sz w:val="24"/>
          <w:szCs w:val="24"/>
          <w:lang w:eastAsia="en-GB"/>
        </w:rPr>
        <w:t xml:space="preserve">To maintain organisational and professional accountability </w:t>
      </w:r>
    </w:p>
    <w:p w:rsidR="00D70CE5" w:rsidRPr="00B64FEE" w:rsidRDefault="00D70CE5" w:rsidP="00D70CE5">
      <w:pPr>
        <w:spacing w:after="0" w:line="240" w:lineRule="auto"/>
        <w:rPr>
          <w:rFonts w:eastAsia="Times New Roman" w:cs="Arial"/>
          <w:sz w:val="24"/>
          <w:szCs w:val="24"/>
          <w:lang w:eastAsia="en-GB"/>
        </w:rPr>
      </w:pPr>
    </w:p>
    <w:p w:rsidR="00D70CE5" w:rsidRPr="00B64FEE" w:rsidRDefault="00D70CE5" w:rsidP="00B64FEE">
      <w:pPr>
        <w:pStyle w:val="ListParagraph"/>
        <w:numPr>
          <w:ilvl w:val="0"/>
          <w:numId w:val="9"/>
        </w:numPr>
        <w:spacing w:after="0" w:line="240" w:lineRule="auto"/>
        <w:rPr>
          <w:rFonts w:eastAsia="Times New Roman" w:cs="Arial"/>
          <w:sz w:val="24"/>
          <w:szCs w:val="24"/>
          <w:lang w:eastAsia="en-GB"/>
        </w:rPr>
      </w:pPr>
      <w:r w:rsidRPr="00B64FEE">
        <w:rPr>
          <w:rFonts w:eastAsia="Times New Roman" w:cs="Arial"/>
          <w:sz w:val="24"/>
          <w:szCs w:val="24"/>
          <w:lang w:eastAsia="en-GB"/>
        </w:rPr>
        <w:t xml:space="preserve">To fulfil organisational responsibilities </w:t>
      </w:r>
    </w:p>
    <w:p w:rsidR="00D70CE5" w:rsidRPr="00B64FEE" w:rsidRDefault="00D70CE5" w:rsidP="00D70CE5">
      <w:pPr>
        <w:spacing w:after="0" w:line="240" w:lineRule="auto"/>
        <w:rPr>
          <w:rFonts w:eastAsia="Times New Roman" w:cs="Arial"/>
          <w:sz w:val="24"/>
          <w:szCs w:val="24"/>
          <w:lang w:eastAsia="en-GB"/>
        </w:rPr>
      </w:pPr>
    </w:p>
    <w:p w:rsidR="00D70CE5" w:rsidRPr="00B64FEE" w:rsidRDefault="00D70CE5" w:rsidP="00B64FEE">
      <w:pPr>
        <w:pStyle w:val="ListParagraph"/>
        <w:numPr>
          <w:ilvl w:val="0"/>
          <w:numId w:val="9"/>
        </w:numPr>
        <w:spacing w:after="0" w:line="240" w:lineRule="auto"/>
        <w:rPr>
          <w:rFonts w:eastAsia="Times New Roman" w:cs="Arial"/>
          <w:sz w:val="24"/>
          <w:szCs w:val="24"/>
          <w:lang w:eastAsia="en-GB"/>
        </w:rPr>
      </w:pPr>
      <w:r w:rsidRPr="00B64FEE">
        <w:rPr>
          <w:rFonts w:eastAsia="Times New Roman" w:cs="Arial"/>
          <w:sz w:val="24"/>
          <w:szCs w:val="24"/>
          <w:lang w:eastAsia="en-GB"/>
        </w:rPr>
        <w:t xml:space="preserve">To follow policy and guidelines </w:t>
      </w:r>
    </w:p>
    <w:p w:rsidR="00D70CE5" w:rsidRPr="00B64FEE" w:rsidRDefault="00D70CE5" w:rsidP="00D70CE5">
      <w:pPr>
        <w:pStyle w:val="ListParagraph"/>
        <w:rPr>
          <w:rFonts w:eastAsia="Times New Roman" w:cs="Arial"/>
          <w:sz w:val="24"/>
          <w:szCs w:val="24"/>
          <w:lang w:eastAsia="en-GB"/>
        </w:rPr>
      </w:pPr>
    </w:p>
    <w:p w:rsidR="00D70CE5" w:rsidRPr="00B64FEE" w:rsidRDefault="00D70CE5" w:rsidP="00D70CE5">
      <w:pPr>
        <w:rPr>
          <w:rFonts w:cs="Arial"/>
          <w:b/>
          <w:color w:val="17365D" w:themeColor="text2" w:themeShade="BF"/>
          <w:sz w:val="28"/>
          <w:szCs w:val="28"/>
        </w:rPr>
      </w:pPr>
      <w:r w:rsidRPr="00B64FEE">
        <w:rPr>
          <w:rFonts w:cs="Arial"/>
          <w:b/>
          <w:color w:val="17365D" w:themeColor="text2" w:themeShade="BF"/>
          <w:sz w:val="28"/>
          <w:szCs w:val="28"/>
        </w:rPr>
        <w:lastRenderedPageBreak/>
        <w:t>The questions below can be used as a guideline and you are not expected to ask them all.  They can be helpful to bear in mind when assessing risk:</w:t>
      </w:r>
    </w:p>
    <w:p w:rsidR="00D70CE5" w:rsidRPr="00B64FEE" w:rsidRDefault="00D70CE5" w:rsidP="00D70CE5">
      <w:pPr>
        <w:rPr>
          <w:rFonts w:cs="Arial"/>
          <w:b/>
          <w:sz w:val="24"/>
          <w:szCs w:val="24"/>
          <w:u w:val="single"/>
        </w:rPr>
      </w:pPr>
    </w:p>
    <w:p w:rsidR="00F515F5" w:rsidRPr="00B64FEE" w:rsidRDefault="00F515F5" w:rsidP="00D70CE5">
      <w:pPr>
        <w:rPr>
          <w:rFonts w:cs="Arial"/>
          <w:b/>
          <w:sz w:val="24"/>
          <w:szCs w:val="24"/>
          <w:u w:val="single"/>
        </w:rPr>
      </w:pPr>
      <w:r w:rsidRPr="00B64FEE">
        <w:rPr>
          <w:rFonts w:cs="Arial"/>
          <w:b/>
          <w:sz w:val="24"/>
          <w:szCs w:val="24"/>
          <w:u w:val="single"/>
        </w:rPr>
        <w:t>RISK OF SUICIDE</w:t>
      </w:r>
    </w:p>
    <w:p w:rsidR="00D70CE5" w:rsidRPr="00B64FEE" w:rsidRDefault="00D70CE5" w:rsidP="00D70CE5">
      <w:pPr>
        <w:rPr>
          <w:rFonts w:cs="Arial"/>
          <w:b/>
          <w:sz w:val="24"/>
          <w:szCs w:val="24"/>
          <w:u w:val="single"/>
        </w:rPr>
      </w:pPr>
      <w:r w:rsidRPr="00B64FEE">
        <w:rPr>
          <w:rFonts w:cs="Arial"/>
          <w:sz w:val="24"/>
          <w:szCs w:val="24"/>
        </w:rPr>
        <w:t>Level of hopelessness?</w:t>
      </w:r>
    </w:p>
    <w:p w:rsidR="00D70CE5" w:rsidRPr="00B64FEE" w:rsidRDefault="00D70CE5" w:rsidP="00D70CE5">
      <w:pPr>
        <w:rPr>
          <w:rFonts w:cs="Arial"/>
          <w:sz w:val="24"/>
          <w:szCs w:val="24"/>
        </w:rPr>
      </w:pPr>
      <w:r w:rsidRPr="00B64FEE">
        <w:rPr>
          <w:rFonts w:cs="Arial"/>
          <w:sz w:val="24"/>
          <w:szCs w:val="24"/>
        </w:rPr>
        <w:t>Any thought</w:t>
      </w:r>
      <w:r w:rsidR="00F515F5" w:rsidRPr="00B64FEE">
        <w:rPr>
          <w:rFonts w:cs="Arial"/>
          <w:sz w:val="24"/>
          <w:szCs w:val="24"/>
        </w:rPr>
        <w:t>s</w:t>
      </w:r>
      <w:r w:rsidRPr="00B64FEE">
        <w:rPr>
          <w:rFonts w:cs="Arial"/>
          <w:sz w:val="24"/>
          <w:szCs w:val="24"/>
        </w:rPr>
        <w:t xml:space="preserve"> of ending life?</w:t>
      </w:r>
    </w:p>
    <w:p w:rsidR="00F515F5" w:rsidRPr="00B64FEE" w:rsidRDefault="00F515F5" w:rsidP="00D70CE5">
      <w:pPr>
        <w:rPr>
          <w:rFonts w:cs="Arial"/>
          <w:sz w:val="24"/>
          <w:szCs w:val="24"/>
        </w:rPr>
      </w:pPr>
      <w:r w:rsidRPr="00B64FEE">
        <w:rPr>
          <w:rFonts w:cs="Arial"/>
          <w:sz w:val="24"/>
          <w:szCs w:val="24"/>
        </w:rPr>
        <w:t>How strong are these thoughts?</w:t>
      </w:r>
    </w:p>
    <w:p w:rsidR="00F515F5" w:rsidRPr="00B64FEE" w:rsidRDefault="00F515F5" w:rsidP="00D70CE5">
      <w:pPr>
        <w:rPr>
          <w:rFonts w:cs="Arial"/>
          <w:sz w:val="24"/>
          <w:szCs w:val="24"/>
        </w:rPr>
      </w:pPr>
      <w:r w:rsidRPr="00B64FEE">
        <w:rPr>
          <w:rFonts w:cs="Arial"/>
          <w:sz w:val="24"/>
          <w:szCs w:val="24"/>
        </w:rPr>
        <w:t>Any plans made to end life?</w:t>
      </w:r>
    </w:p>
    <w:p w:rsidR="00D70CE5" w:rsidRPr="00B64FEE" w:rsidRDefault="00D70CE5" w:rsidP="00D70CE5">
      <w:pPr>
        <w:rPr>
          <w:rFonts w:cs="Arial"/>
          <w:sz w:val="24"/>
          <w:szCs w:val="24"/>
        </w:rPr>
      </w:pPr>
      <w:r w:rsidRPr="00B64FEE">
        <w:rPr>
          <w:rFonts w:cs="Arial"/>
          <w:sz w:val="24"/>
          <w:szCs w:val="24"/>
        </w:rPr>
        <w:t>Method of suicide?</w:t>
      </w:r>
    </w:p>
    <w:p w:rsidR="00D70CE5" w:rsidRPr="00B64FEE" w:rsidRDefault="00D70CE5" w:rsidP="00D70CE5">
      <w:pPr>
        <w:rPr>
          <w:rFonts w:cs="Arial"/>
          <w:sz w:val="24"/>
          <w:szCs w:val="24"/>
        </w:rPr>
      </w:pPr>
      <w:r w:rsidRPr="00B64FEE">
        <w:rPr>
          <w:rFonts w:cs="Arial"/>
          <w:sz w:val="24"/>
          <w:szCs w:val="24"/>
        </w:rPr>
        <w:t>Assess circumstances that are likely to make things worse – e.g</w:t>
      </w:r>
      <w:r w:rsidR="00760B8F">
        <w:rPr>
          <w:rFonts w:cs="Arial"/>
          <w:sz w:val="24"/>
          <w:szCs w:val="24"/>
        </w:rPr>
        <w:t>.</w:t>
      </w:r>
      <w:r w:rsidRPr="00B64FEE">
        <w:rPr>
          <w:rFonts w:cs="Arial"/>
          <w:sz w:val="24"/>
          <w:szCs w:val="24"/>
        </w:rPr>
        <w:t xml:space="preserve"> alcohol/drug taking</w:t>
      </w:r>
    </w:p>
    <w:p w:rsidR="00D70CE5" w:rsidRPr="00B64FEE" w:rsidRDefault="00D70CE5" w:rsidP="00D70CE5">
      <w:pPr>
        <w:rPr>
          <w:rFonts w:cs="Arial"/>
          <w:sz w:val="24"/>
          <w:szCs w:val="24"/>
        </w:rPr>
      </w:pPr>
      <w:r w:rsidRPr="00B64FEE">
        <w:rPr>
          <w:rFonts w:cs="Arial"/>
          <w:sz w:val="24"/>
          <w:szCs w:val="24"/>
        </w:rPr>
        <w:t>Assess willingness to turn to help if crisis occurs</w:t>
      </w:r>
    </w:p>
    <w:p w:rsidR="00D70CE5" w:rsidRPr="00B64FEE" w:rsidRDefault="00D70CE5" w:rsidP="00D70CE5">
      <w:pPr>
        <w:rPr>
          <w:rFonts w:cs="Arial"/>
          <w:sz w:val="24"/>
          <w:szCs w:val="24"/>
        </w:rPr>
      </w:pPr>
      <w:r w:rsidRPr="00B64FEE">
        <w:rPr>
          <w:rFonts w:cs="Arial"/>
          <w:sz w:val="24"/>
          <w:szCs w:val="24"/>
        </w:rPr>
        <w:t>What supports are in place now?</w:t>
      </w:r>
    </w:p>
    <w:p w:rsidR="00D70CE5" w:rsidRPr="00B64FEE" w:rsidRDefault="00D70CE5" w:rsidP="00D70CE5">
      <w:pPr>
        <w:rPr>
          <w:rFonts w:cs="Arial"/>
          <w:sz w:val="24"/>
          <w:szCs w:val="24"/>
        </w:rPr>
      </w:pPr>
      <w:r w:rsidRPr="00B64FEE">
        <w:rPr>
          <w:rFonts w:cs="Arial"/>
          <w:sz w:val="24"/>
          <w:szCs w:val="24"/>
        </w:rPr>
        <w:t>Would he/she tell you if things changed?</w:t>
      </w:r>
    </w:p>
    <w:p w:rsidR="00D70CE5" w:rsidRPr="00B64FEE" w:rsidRDefault="00D70CE5" w:rsidP="00D70CE5">
      <w:pPr>
        <w:rPr>
          <w:rFonts w:cs="Arial"/>
          <w:sz w:val="24"/>
          <w:szCs w:val="24"/>
        </w:rPr>
      </w:pPr>
      <w:r w:rsidRPr="00B64FEE">
        <w:rPr>
          <w:rFonts w:cs="Arial"/>
          <w:sz w:val="24"/>
          <w:szCs w:val="24"/>
        </w:rPr>
        <w:t>What would they do if it did?</w:t>
      </w:r>
    </w:p>
    <w:p w:rsidR="00D70CE5" w:rsidRPr="00B64FEE" w:rsidRDefault="00D70CE5" w:rsidP="00D70CE5">
      <w:pPr>
        <w:rPr>
          <w:rFonts w:cs="Arial"/>
          <w:sz w:val="24"/>
          <w:szCs w:val="24"/>
          <w:u w:val="single"/>
        </w:rPr>
      </w:pPr>
      <w:r w:rsidRPr="00B64FEE">
        <w:rPr>
          <w:rFonts w:cs="Arial"/>
          <w:sz w:val="24"/>
          <w:szCs w:val="24"/>
        </w:rPr>
        <w:t>Assess risk to others.</w:t>
      </w:r>
      <w:r w:rsidRPr="00B64FEE">
        <w:rPr>
          <w:rFonts w:cs="Arial"/>
          <w:sz w:val="24"/>
          <w:szCs w:val="24"/>
          <w:u w:val="single"/>
        </w:rPr>
        <w:t xml:space="preserve">                                                                                                                            </w:t>
      </w:r>
    </w:p>
    <w:p w:rsidR="00CF115D" w:rsidRPr="00B64FEE" w:rsidRDefault="00CF115D" w:rsidP="00D70CE5">
      <w:pPr>
        <w:rPr>
          <w:rFonts w:cs="Arial"/>
          <w:b/>
          <w:sz w:val="24"/>
          <w:szCs w:val="24"/>
          <w:u w:val="single"/>
        </w:rPr>
      </w:pPr>
    </w:p>
    <w:p w:rsidR="00D70CE5" w:rsidRPr="00B64FEE" w:rsidRDefault="00D70CE5" w:rsidP="00D70CE5">
      <w:pPr>
        <w:rPr>
          <w:rFonts w:cs="Arial"/>
          <w:b/>
          <w:sz w:val="24"/>
          <w:szCs w:val="24"/>
          <w:u w:val="single"/>
        </w:rPr>
      </w:pPr>
      <w:r w:rsidRPr="00B64FEE">
        <w:rPr>
          <w:rFonts w:cs="Arial"/>
          <w:b/>
          <w:sz w:val="24"/>
          <w:szCs w:val="24"/>
          <w:u w:val="single"/>
        </w:rPr>
        <w:t>EMOTIONAL STATE</w:t>
      </w:r>
    </w:p>
    <w:p w:rsidR="00D70CE5" w:rsidRPr="00B64FEE" w:rsidRDefault="00D70CE5" w:rsidP="00D70CE5">
      <w:pPr>
        <w:rPr>
          <w:rFonts w:cs="Arial"/>
          <w:sz w:val="24"/>
          <w:szCs w:val="24"/>
        </w:rPr>
      </w:pPr>
      <w:r w:rsidRPr="00B64FEE">
        <w:rPr>
          <w:rFonts w:cs="Arial"/>
          <w:i/>
          <w:sz w:val="24"/>
          <w:szCs w:val="24"/>
        </w:rPr>
        <w:t>Internal questions</w:t>
      </w:r>
      <w:r w:rsidRPr="00B64FEE">
        <w:rPr>
          <w:rFonts w:cs="Arial"/>
          <w:sz w:val="24"/>
          <w:szCs w:val="24"/>
        </w:rPr>
        <w:t xml:space="preserve"> –</w:t>
      </w:r>
    </w:p>
    <w:p w:rsidR="00D70CE5" w:rsidRPr="00B64FEE" w:rsidRDefault="00D70CE5" w:rsidP="00D70CE5">
      <w:pPr>
        <w:rPr>
          <w:rFonts w:cs="Arial"/>
          <w:sz w:val="24"/>
          <w:szCs w:val="24"/>
        </w:rPr>
      </w:pPr>
      <w:r w:rsidRPr="00B64FEE">
        <w:rPr>
          <w:rFonts w:cs="Arial"/>
          <w:sz w:val="24"/>
          <w:szCs w:val="24"/>
        </w:rPr>
        <w:t>What are you noticing about the way the person is presenting emotionally?</w:t>
      </w:r>
    </w:p>
    <w:p w:rsidR="00D70CE5" w:rsidRPr="00B64FEE" w:rsidRDefault="00D70CE5" w:rsidP="00D70CE5">
      <w:pPr>
        <w:rPr>
          <w:rFonts w:cs="Arial"/>
          <w:sz w:val="24"/>
          <w:szCs w:val="24"/>
        </w:rPr>
      </w:pPr>
      <w:r w:rsidRPr="00B64FEE">
        <w:rPr>
          <w:rFonts w:cs="Arial"/>
          <w:sz w:val="24"/>
          <w:szCs w:val="24"/>
        </w:rPr>
        <w:t>How does that help you as part of the assessment?</w:t>
      </w:r>
    </w:p>
    <w:p w:rsidR="00D70CE5" w:rsidRPr="00B64FEE" w:rsidRDefault="00D70CE5" w:rsidP="00D70CE5">
      <w:pPr>
        <w:rPr>
          <w:rFonts w:cs="Arial"/>
          <w:sz w:val="24"/>
          <w:szCs w:val="24"/>
        </w:rPr>
      </w:pPr>
      <w:r w:rsidRPr="00B64FEE">
        <w:rPr>
          <w:rFonts w:cs="Arial"/>
          <w:sz w:val="24"/>
          <w:szCs w:val="24"/>
        </w:rPr>
        <w:t>Is the person very quiet/talkative?</w:t>
      </w:r>
    </w:p>
    <w:p w:rsidR="00D70CE5" w:rsidRPr="00B64FEE" w:rsidRDefault="00D70CE5" w:rsidP="00D70CE5">
      <w:pPr>
        <w:rPr>
          <w:rFonts w:cs="Arial"/>
          <w:sz w:val="24"/>
          <w:szCs w:val="24"/>
        </w:rPr>
      </w:pPr>
      <w:r w:rsidRPr="00B64FEE">
        <w:rPr>
          <w:rFonts w:cs="Arial"/>
          <w:sz w:val="24"/>
          <w:szCs w:val="24"/>
        </w:rPr>
        <w:t>Does he/she seem to be emotionally connected/disengaged?</w:t>
      </w:r>
    </w:p>
    <w:p w:rsidR="00CF115D" w:rsidRPr="00B64FEE" w:rsidRDefault="00CF115D" w:rsidP="00CF115D">
      <w:pPr>
        <w:rPr>
          <w:rFonts w:cs="Arial"/>
          <w:sz w:val="24"/>
          <w:szCs w:val="24"/>
        </w:rPr>
      </w:pPr>
      <w:r w:rsidRPr="00B64FEE">
        <w:rPr>
          <w:rFonts w:cs="Arial"/>
          <w:sz w:val="24"/>
          <w:szCs w:val="24"/>
        </w:rPr>
        <w:t>How does listening to the caller affect you emotionally?</w:t>
      </w:r>
    </w:p>
    <w:p w:rsidR="00CF115D" w:rsidRPr="00B64FEE" w:rsidRDefault="00CF115D" w:rsidP="00CF115D">
      <w:pPr>
        <w:rPr>
          <w:rFonts w:cs="Arial"/>
          <w:sz w:val="24"/>
          <w:szCs w:val="24"/>
        </w:rPr>
      </w:pPr>
      <w:r w:rsidRPr="00B64FEE">
        <w:rPr>
          <w:rFonts w:cs="Arial"/>
          <w:sz w:val="24"/>
          <w:szCs w:val="24"/>
        </w:rPr>
        <w:t>How do you show this emotion?</w:t>
      </w:r>
    </w:p>
    <w:p w:rsidR="00D70CE5" w:rsidRPr="00B64FEE" w:rsidRDefault="00D70CE5" w:rsidP="00D70CE5">
      <w:pPr>
        <w:rPr>
          <w:rFonts w:cs="Arial"/>
          <w:sz w:val="24"/>
          <w:szCs w:val="24"/>
        </w:rPr>
      </w:pPr>
      <w:r w:rsidRPr="00B64FEE">
        <w:rPr>
          <w:rFonts w:cs="Arial"/>
          <w:sz w:val="24"/>
          <w:szCs w:val="24"/>
        </w:rPr>
        <w:t>If you have any concerns about working with him/her – why? – and how does this contribute to the assessment?</w:t>
      </w:r>
    </w:p>
    <w:p w:rsidR="00D70CE5" w:rsidRPr="00B64FEE" w:rsidRDefault="00760B8F" w:rsidP="00D70CE5">
      <w:pPr>
        <w:rPr>
          <w:rFonts w:cs="Arial"/>
          <w:b/>
          <w:color w:val="17365D" w:themeColor="text2" w:themeShade="BF"/>
          <w:sz w:val="28"/>
          <w:szCs w:val="28"/>
        </w:rPr>
      </w:pPr>
      <w:r>
        <w:rPr>
          <w:rFonts w:cs="Arial"/>
          <w:b/>
          <w:color w:val="17365D" w:themeColor="text2" w:themeShade="BF"/>
          <w:sz w:val="28"/>
          <w:szCs w:val="28"/>
        </w:rPr>
        <w:lastRenderedPageBreak/>
        <w:t>CHILD PROTECTION</w:t>
      </w:r>
      <w:r w:rsidR="00D70CE5" w:rsidRPr="00B64FEE">
        <w:rPr>
          <w:rFonts w:cs="Arial"/>
          <w:b/>
          <w:color w:val="17365D" w:themeColor="text2" w:themeShade="BF"/>
          <w:sz w:val="28"/>
          <w:szCs w:val="28"/>
        </w:rPr>
        <w:t xml:space="preserve"> ISSUES</w:t>
      </w:r>
    </w:p>
    <w:p w:rsidR="00D70CE5" w:rsidRPr="00B64FEE" w:rsidRDefault="00D70CE5" w:rsidP="00D70CE5">
      <w:pPr>
        <w:rPr>
          <w:rFonts w:cs="Arial"/>
          <w:sz w:val="24"/>
          <w:szCs w:val="24"/>
        </w:rPr>
      </w:pPr>
      <w:r w:rsidRPr="00B64FEE">
        <w:rPr>
          <w:rFonts w:cs="Arial"/>
          <w:sz w:val="24"/>
          <w:szCs w:val="24"/>
        </w:rPr>
        <w:t xml:space="preserve">Is </w:t>
      </w:r>
      <w:r w:rsidR="00CF115D" w:rsidRPr="00B64FEE">
        <w:rPr>
          <w:rFonts w:cs="Arial"/>
          <w:sz w:val="24"/>
          <w:szCs w:val="24"/>
        </w:rPr>
        <w:t>there a child currently at risk?</w:t>
      </w:r>
    </w:p>
    <w:p w:rsidR="00D70CE5" w:rsidRPr="00B64FEE" w:rsidRDefault="00D70CE5" w:rsidP="00D70CE5">
      <w:pPr>
        <w:rPr>
          <w:rFonts w:cs="Arial"/>
          <w:sz w:val="24"/>
          <w:szCs w:val="24"/>
        </w:rPr>
      </w:pPr>
      <w:r w:rsidRPr="00B64FEE">
        <w:rPr>
          <w:rFonts w:cs="Arial"/>
          <w:sz w:val="24"/>
          <w:szCs w:val="24"/>
        </w:rPr>
        <w:t>What is the risk?</w:t>
      </w:r>
    </w:p>
    <w:p w:rsidR="00D70CE5" w:rsidRPr="00B64FEE" w:rsidRDefault="00D70CE5" w:rsidP="00D70CE5">
      <w:pPr>
        <w:rPr>
          <w:rFonts w:cs="Arial"/>
          <w:sz w:val="24"/>
          <w:szCs w:val="24"/>
        </w:rPr>
      </w:pPr>
      <w:r w:rsidRPr="00B64FEE">
        <w:rPr>
          <w:rFonts w:cs="Arial"/>
          <w:sz w:val="24"/>
          <w:szCs w:val="24"/>
        </w:rPr>
        <w:t>Does he/she wish to report the risk themselves and/or take other action?</w:t>
      </w:r>
    </w:p>
    <w:p w:rsidR="00D70CE5" w:rsidRPr="00B64FEE" w:rsidRDefault="00D70CE5" w:rsidP="00D70CE5">
      <w:pPr>
        <w:rPr>
          <w:rFonts w:cs="Arial"/>
          <w:sz w:val="24"/>
          <w:szCs w:val="24"/>
        </w:rPr>
      </w:pPr>
      <w:r w:rsidRPr="00B64FEE">
        <w:rPr>
          <w:rFonts w:cs="Arial"/>
          <w:sz w:val="24"/>
          <w:szCs w:val="24"/>
        </w:rPr>
        <w:t>What time period will be agreed upon doing this and who will the organisation contact to check reporting/action has been done?</w:t>
      </w:r>
    </w:p>
    <w:p w:rsidR="00D70CE5" w:rsidRPr="00B64FEE" w:rsidRDefault="00D70CE5" w:rsidP="00D70CE5">
      <w:pPr>
        <w:rPr>
          <w:rFonts w:cs="Arial"/>
          <w:sz w:val="24"/>
          <w:szCs w:val="24"/>
        </w:rPr>
      </w:pPr>
      <w:r w:rsidRPr="00B64FEE">
        <w:rPr>
          <w:rFonts w:cs="Arial"/>
          <w:sz w:val="24"/>
          <w:szCs w:val="24"/>
        </w:rPr>
        <w:t>Does he/she need help in reporting the risk?</w:t>
      </w:r>
    </w:p>
    <w:p w:rsidR="00D70CE5" w:rsidRDefault="00D70CE5" w:rsidP="00D70CE5">
      <w:pPr>
        <w:rPr>
          <w:rFonts w:cs="Arial"/>
          <w:sz w:val="24"/>
          <w:szCs w:val="24"/>
        </w:rPr>
      </w:pPr>
      <w:r w:rsidRPr="00B64FEE">
        <w:rPr>
          <w:rFonts w:cs="Arial"/>
          <w:sz w:val="24"/>
          <w:szCs w:val="24"/>
        </w:rPr>
        <w:t>Does the client wish the organisation to report the risk?</w:t>
      </w:r>
    </w:p>
    <w:p w:rsidR="0008429B" w:rsidRPr="00B64FEE" w:rsidRDefault="0008429B" w:rsidP="00D70CE5">
      <w:pPr>
        <w:rPr>
          <w:rFonts w:cs="Arial"/>
          <w:sz w:val="24"/>
          <w:szCs w:val="24"/>
        </w:rPr>
      </w:pPr>
    </w:p>
    <w:p w:rsidR="00D70CE5" w:rsidRPr="0008429B" w:rsidRDefault="00D70CE5" w:rsidP="00D70CE5">
      <w:pPr>
        <w:rPr>
          <w:rFonts w:cs="Arial"/>
          <w:b/>
          <w:color w:val="17365D" w:themeColor="text2" w:themeShade="BF"/>
          <w:sz w:val="28"/>
          <w:szCs w:val="28"/>
        </w:rPr>
      </w:pPr>
      <w:r w:rsidRPr="0008429B">
        <w:rPr>
          <w:rFonts w:cs="Arial"/>
          <w:b/>
          <w:color w:val="17365D" w:themeColor="text2" w:themeShade="BF"/>
          <w:sz w:val="28"/>
          <w:szCs w:val="28"/>
        </w:rPr>
        <w:t>MENTAL HEALTH ISSUES</w:t>
      </w:r>
    </w:p>
    <w:p w:rsidR="00D70CE5" w:rsidRPr="00B64FEE" w:rsidRDefault="00D70CE5" w:rsidP="00D70CE5">
      <w:pPr>
        <w:rPr>
          <w:rFonts w:cs="Arial"/>
          <w:sz w:val="24"/>
          <w:szCs w:val="24"/>
        </w:rPr>
      </w:pPr>
      <w:r w:rsidRPr="00B64FEE">
        <w:rPr>
          <w:rFonts w:cs="Arial"/>
          <w:sz w:val="24"/>
          <w:szCs w:val="24"/>
        </w:rPr>
        <w:t>Have you any history of mental health issues? E.g. depression, anxiety</w:t>
      </w:r>
    </w:p>
    <w:p w:rsidR="00D70CE5" w:rsidRPr="00B64FEE" w:rsidRDefault="00D70CE5" w:rsidP="00D70CE5">
      <w:pPr>
        <w:rPr>
          <w:rFonts w:cs="Arial"/>
          <w:sz w:val="24"/>
          <w:szCs w:val="24"/>
        </w:rPr>
      </w:pPr>
      <w:r w:rsidRPr="00B64FEE">
        <w:rPr>
          <w:rFonts w:cs="Arial"/>
          <w:sz w:val="24"/>
          <w:szCs w:val="24"/>
        </w:rPr>
        <w:t>Have you ever had any contact with mental health services? e.g. CPN, psychiatrist</w:t>
      </w:r>
    </w:p>
    <w:p w:rsidR="00D70CE5" w:rsidRPr="00B64FEE" w:rsidRDefault="00D70CE5" w:rsidP="00D70CE5">
      <w:pPr>
        <w:rPr>
          <w:rFonts w:cs="Arial"/>
          <w:sz w:val="24"/>
          <w:szCs w:val="24"/>
        </w:rPr>
      </w:pPr>
      <w:r w:rsidRPr="00B64FEE">
        <w:rPr>
          <w:rFonts w:cs="Arial"/>
          <w:sz w:val="24"/>
          <w:szCs w:val="24"/>
        </w:rPr>
        <w:t>Are you on any medication?</w:t>
      </w:r>
    </w:p>
    <w:p w:rsidR="00D70CE5" w:rsidRPr="00B64FEE" w:rsidRDefault="00D70CE5" w:rsidP="00D70CE5">
      <w:pPr>
        <w:rPr>
          <w:rFonts w:cs="Arial"/>
          <w:sz w:val="24"/>
          <w:szCs w:val="24"/>
        </w:rPr>
      </w:pPr>
      <w:r w:rsidRPr="00B64FEE">
        <w:rPr>
          <w:rFonts w:cs="Arial"/>
          <w:sz w:val="24"/>
          <w:szCs w:val="24"/>
        </w:rPr>
        <w:t>Is this a long standing problem?</w:t>
      </w:r>
    </w:p>
    <w:p w:rsidR="00D70CE5" w:rsidRDefault="00BC38F7" w:rsidP="00D70CE5">
      <w:pPr>
        <w:rPr>
          <w:rFonts w:cs="Arial"/>
          <w:sz w:val="24"/>
          <w:szCs w:val="24"/>
        </w:rPr>
      </w:pPr>
      <w:r w:rsidRPr="00B64FEE">
        <w:rPr>
          <w:rFonts w:cs="Arial"/>
          <w:sz w:val="24"/>
          <w:szCs w:val="24"/>
        </w:rPr>
        <w:t xml:space="preserve">Do you have a social worker and/or are you </w:t>
      </w:r>
      <w:r w:rsidR="001D1497" w:rsidRPr="00B64FEE">
        <w:rPr>
          <w:rFonts w:cs="Arial"/>
          <w:sz w:val="24"/>
          <w:szCs w:val="24"/>
        </w:rPr>
        <w:t>identified</w:t>
      </w:r>
      <w:r w:rsidRPr="00B64FEE">
        <w:rPr>
          <w:rFonts w:cs="Arial"/>
          <w:sz w:val="24"/>
          <w:szCs w:val="24"/>
        </w:rPr>
        <w:t xml:space="preserve"> as a vulnerable adult</w:t>
      </w:r>
    </w:p>
    <w:p w:rsidR="0008429B" w:rsidRPr="00B64FEE" w:rsidRDefault="0008429B" w:rsidP="00D70CE5">
      <w:pPr>
        <w:rPr>
          <w:rFonts w:cs="Arial"/>
          <w:sz w:val="24"/>
          <w:szCs w:val="24"/>
        </w:rPr>
      </w:pPr>
    </w:p>
    <w:p w:rsidR="00D70CE5" w:rsidRPr="0008429B" w:rsidRDefault="00D70CE5" w:rsidP="00D70CE5">
      <w:pPr>
        <w:rPr>
          <w:rFonts w:cs="Arial"/>
          <w:b/>
          <w:color w:val="17365D" w:themeColor="text2" w:themeShade="BF"/>
          <w:sz w:val="28"/>
          <w:szCs w:val="28"/>
        </w:rPr>
      </w:pPr>
      <w:r w:rsidRPr="0008429B">
        <w:rPr>
          <w:rFonts w:cs="Arial"/>
          <w:b/>
          <w:color w:val="17365D" w:themeColor="text2" w:themeShade="BF"/>
          <w:sz w:val="28"/>
          <w:szCs w:val="28"/>
        </w:rPr>
        <w:t xml:space="preserve">CHECKLIST </w:t>
      </w:r>
      <w:r w:rsidRPr="00DA671D">
        <w:rPr>
          <w:rFonts w:cs="Arial"/>
          <w:b/>
          <w:color w:val="17365D" w:themeColor="text2" w:themeShade="BF"/>
          <w:sz w:val="28"/>
          <w:szCs w:val="28"/>
        </w:rPr>
        <w:t>QUESTIONS</w:t>
      </w:r>
    </w:p>
    <w:p w:rsidR="00D70CE5" w:rsidRPr="00B64FEE" w:rsidRDefault="00D70CE5" w:rsidP="00D70CE5">
      <w:pPr>
        <w:rPr>
          <w:rFonts w:cs="Arial"/>
          <w:sz w:val="24"/>
          <w:szCs w:val="24"/>
        </w:rPr>
      </w:pPr>
      <w:r w:rsidRPr="00B64FEE">
        <w:rPr>
          <w:rFonts w:cs="Arial"/>
          <w:sz w:val="24"/>
          <w:szCs w:val="24"/>
        </w:rPr>
        <w:t>Have I got enough information to make a decision?  If not, what else do I need to know or do?</w:t>
      </w:r>
    </w:p>
    <w:p w:rsidR="00D70CE5" w:rsidRPr="00B64FEE" w:rsidRDefault="00E51A85" w:rsidP="00D70CE5">
      <w:pPr>
        <w:rPr>
          <w:rFonts w:cs="Arial"/>
          <w:sz w:val="24"/>
          <w:szCs w:val="24"/>
        </w:rPr>
      </w:pPr>
      <w:r w:rsidRPr="00B64FEE">
        <w:rPr>
          <w:rFonts w:cs="Arial"/>
          <w:sz w:val="24"/>
          <w:szCs w:val="24"/>
        </w:rPr>
        <w:t>If not, why not?</w:t>
      </w:r>
      <w:r w:rsidR="0008429B">
        <w:rPr>
          <w:rFonts w:cs="Arial"/>
          <w:sz w:val="24"/>
          <w:szCs w:val="24"/>
        </w:rPr>
        <w:t xml:space="preserve"> </w:t>
      </w:r>
      <w:r w:rsidRPr="00B64FEE">
        <w:rPr>
          <w:rFonts w:cs="Arial"/>
          <w:sz w:val="24"/>
          <w:szCs w:val="24"/>
        </w:rPr>
        <w:t xml:space="preserve"> </w:t>
      </w:r>
      <w:r w:rsidR="00D70CE5" w:rsidRPr="00B64FEE">
        <w:rPr>
          <w:rFonts w:cs="Arial"/>
          <w:sz w:val="24"/>
          <w:szCs w:val="24"/>
        </w:rPr>
        <w:t>If yes, why yes?  Give rationale for decision</w:t>
      </w:r>
    </w:p>
    <w:p w:rsidR="00D70CE5" w:rsidRPr="00B64FEE" w:rsidRDefault="00D70CE5" w:rsidP="00D70CE5">
      <w:pPr>
        <w:rPr>
          <w:rFonts w:cs="Arial"/>
          <w:sz w:val="24"/>
          <w:szCs w:val="24"/>
        </w:rPr>
      </w:pPr>
      <w:r w:rsidRPr="00B64FEE">
        <w:rPr>
          <w:rFonts w:cs="Arial"/>
          <w:sz w:val="24"/>
          <w:szCs w:val="24"/>
        </w:rPr>
        <w:t>Do I need to consult with other professionals or a manager about any issues raised?</w:t>
      </w:r>
    </w:p>
    <w:p w:rsidR="00DA093B" w:rsidRDefault="00D70CE5" w:rsidP="00D70CE5">
      <w:pPr>
        <w:rPr>
          <w:rFonts w:cs="Arial"/>
          <w:sz w:val="24"/>
          <w:szCs w:val="24"/>
        </w:rPr>
      </w:pPr>
      <w:r w:rsidRPr="00B64FEE">
        <w:rPr>
          <w:rFonts w:cs="Arial"/>
          <w:sz w:val="24"/>
          <w:szCs w:val="24"/>
        </w:rPr>
        <w:t>Have I got permission to talk to outside agencies?</w:t>
      </w:r>
    </w:p>
    <w:p w:rsidR="00DA093B" w:rsidRDefault="00DA093B">
      <w:pPr>
        <w:rPr>
          <w:rFonts w:cs="Arial"/>
          <w:sz w:val="24"/>
          <w:szCs w:val="24"/>
        </w:rPr>
      </w:pPr>
      <w:r>
        <w:rPr>
          <w:rFonts w:cs="Arial"/>
          <w:sz w:val="24"/>
          <w:szCs w:val="24"/>
        </w:rPr>
        <w:br w:type="page"/>
      </w:r>
    </w:p>
    <w:p w:rsidR="00DA093B" w:rsidRPr="00DA671D" w:rsidRDefault="00DA093B" w:rsidP="00DA093B">
      <w:pPr>
        <w:pStyle w:val="Default"/>
        <w:spacing w:before="120" w:after="120" w:line="276" w:lineRule="auto"/>
        <w:jc w:val="both"/>
        <w:rPr>
          <w:rFonts w:asciiTheme="minorHAnsi" w:hAnsiTheme="minorHAnsi"/>
          <w:color w:val="17365D" w:themeColor="text2" w:themeShade="BF"/>
        </w:rPr>
      </w:pPr>
      <w:r w:rsidRPr="00DA671D">
        <w:rPr>
          <w:rFonts w:asciiTheme="minorHAnsi" w:hAnsiTheme="minorHAnsi"/>
          <w:b/>
          <w:bCs/>
          <w:color w:val="17365D" w:themeColor="text2" w:themeShade="BF"/>
          <w:sz w:val="28"/>
          <w:szCs w:val="28"/>
        </w:rPr>
        <w:lastRenderedPageBreak/>
        <w:t>CHILD AND VULNERABLE ADULT PROTECTION</w:t>
      </w:r>
      <w:r w:rsidRPr="00DA671D">
        <w:rPr>
          <w:rFonts w:asciiTheme="minorHAnsi" w:hAnsiTheme="minorHAnsi"/>
          <w:b/>
          <w:bCs/>
          <w:color w:val="17365D" w:themeColor="text2" w:themeShade="BF"/>
        </w:rPr>
        <w:t xml:space="preserve"> </w:t>
      </w:r>
      <w:r w:rsidRPr="00DA671D">
        <w:rPr>
          <w:rStyle w:val="FootnoteReference"/>
          <w:rFonts w:asciiTheme="minorHAnsi" w:hAnsiTheme="minorHAnsi"/>
          <w:b/>
          <w:bCs/>
          <w:color w:val="17365D" w:themeColor="text2" w:themeShade="BF"/>
        </w:rPr>
        <w:footnoteReference w:id="1"/>
      </w:r>
      <w:r w:rsidRPr="00DA671D">
        <w:rPr>
          <w:rFonts w:asciiTheme="minorHAnsi" w:hAnsiTheme="minorHAnsi"/>
          <w:b/>
          <w:bCs/>
          <w:color w:val="17365D" w:themeColor="text2" w:themeShade="BF"/>
        </w:rPr>
        <w:t xml:space="preserve"> </w:t>
      </w:r>
    </w:p>
    <w:p w:rsidR="00DA093B" w:rsidRPr="00DA093B" w:rsidRDefault="00DA093B" w:rsidP="00DA093B">
      <w:pPr>
        <w:pStyle w:val="Default"/>
        <w:spacing w:before="120" w:after="120" w:line="276" w:lineRule="auto"/>
        <w:jc w:val="both"/>
        <w:rPr>
          <w:rFonts w:asciiTheme="minorHAnsi" w:hAnsiTheme="minorHAnsi"/>
          <w:b/>
          <w:bCs/>
          <w:color w:val="auto"/>
        </w:rPr>
      </w:pPr>
      <w:r w:rsidRPr="00DA093B">
        <w:rPr>
          <w:rFonts w:asciiTheme="minorHAnsi" w:hAnsiTheme="minorHAnsi"/>
          <w:b/>
          <w:bCs/>
          <w:color w:val="auto"/>
        </w:rPr>
        <w:t xml:space="preserve">SIGNS AND SYMPTOMS OF POSSIBLE ABUSE </w:t>
      </w:r>
    </w:p>
    <w:p w:rsidR="00DA093B" w:rsidRPr="00DA093B" w:rsidRDefault="00DA093B" w:rsidP="00DA093B">
      <w:pPr>
        <w:pStyle w:val="Default"/>
        <w:spacing w:before="120" w:after="120" w:line="276" w:lineRule="auto"/>
        <w:jc w:val="both"/>
        <w:rPr>
          <w:rFonts w:asciiTheme="minorHAnsi" w:hAnsiTheme="minorHAnsi"/>
          <w:color w:val="auto"/>
        </w:rPr>
      </w:pPr>
      <w:r w:rsidRPr="00DA093B">
        <w:rPr>
          <w:rFonts w:asciiTheme="minorHAnsi" w:hAnsiTheme="minorHAnsi"/>
          <w:b/>
          <w:bCs/>
          <w:color w:val="auto"/>
        </w:rPr>
        <w:t>This is not a definitive list any signs or symptoms raising concern should be reported.</w:t>
      </w:r>
    </w:p>
    <w:p w:rsidR="00DA093B" w:rsidRDefault="00DA093B" w:rsidP="00DA093B">
      <w:pPr>
        <w:pStyle w:val="Default"/>
        <w:spacing w:before="120" w:after="120" w:line="276" w:lineRule="auto"/>
        <w:jc w:val="both"/>
        <w:rPr>
          <w:rFonts w:asciiTheme="minorHAnsi" w:hAnsiTheme="minorHAnsi"/>
          <w:b/>
          <w:bCs/>
          <w:color w:val="auto"/>
        </w:rPr>
      </w:pPr>
    </w:p>
    <w:p w:rsidR="00DA093B" w:rsidRPr="00DA093B" w:rsidRDefault="00DA093B" w:rsidP="00DA093B">
      <w:pPr>
        <w:pStyle w:val="Default"/>
        <w:spacing w:before="120" w:after="120" w:line="276" w:lineRule="auto"/>
        <w:jc w:val="both"/>
        <w:rPr>
          <w:rFonts w:asciiTheme="minorHAnsi" w:hAnsiTheme="minorHAnsi"/>
          <w:color w:val="auto"/>
        </w:rPr>
      </w:pPr>
      <w:r w:rsidRPr="00DA093B">
        <w:rPr>
          <w:rFonts w:asciiTheme="minorHAnsi" w:hAnsiTheme="minorHAnsi"/>
          <w:b/>
          <w:bCs/>
          <w:color w:val="auto"/>
        </w:rPr>
        <w:t xml:space="preserve">SEXUAL – involves forcing a child or young person to take part in sexual activities. </w:t>
      </w:r>
    </w:p>
    <w:p w:rsidR="00DA093B" w:rsidRPr="00DA093B" w:rsidRDefault="00DA093B" w:rsidP="00DA093B">
      <w:pPr>
        <w:pStyle w:val="Default"/>
        <w:spacing w:before="120" w:after="120" w:line="276" w:lineRule="auto"/>
        <w:ind w:left="426"/>
        <w:jc w:val="both"/>
        <w:rPr>
          <w:rFonts w:asciiTheme="minorHAnsi" w:hAnsiTheme="minorHAnsi"/>
          <w:color w:val="auto"/>
        </w:rPr>
      </w:pPr>
      <w:r w:rsidRPr="00DA093B">
        <w:rPr>
          <w:rFonts w:asciiTheme="minorHAnsi" w:hAnsiTheme="minorHAnsi"/>
          <w:color w:val="auto"/>
        </w:rPr>
        <w:t xml:space="preserve">Young people may: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chronically depressed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suicidal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Use drugs or drink to excess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Have a tendency to self</w:t>
      </w:r>
      <w:r w:rsidR="00DA671D">
        <w:rPr>
          <w:rFonts w:asciiTheme="minorHAnsi" w:hAnsiTheme="minorHAnsi"/>
          <w:color w:val="auto"/>
        </w:rPr>
        <w:t>-</w:t>
      </w:r>
      <w:r w:rsidRPr="00DA093B">
        <w:rPr>
          <w:rFonts w:asciiTheme="minorHAnsi" w:hAnsiTheme="minorHAnsi"/>
          <w:color w:val="auto"/>
        </w:rPr>
        <w:t xml:space="preserve">harm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Become anorexic or bulimic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Run away frequently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inappropriately seductive towards adults and/or peers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fearful about certain people like relatives or friends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Not be allowed to go out socially or have friends around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Find excuses not to go home or to a particular place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unable to concentrate or seem to be in a world of their own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Have a "friend who has a problem" and tell about friend's abuse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Have chronic ailments such as stomach pains and headaches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Exhibit sudden changes in schoolwork habits or truant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withdrawn, isolated or excessively worried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Have outbursts of anger or irritability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reluctant to participate in PE or Games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Repeat obscene words or phrases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Talk or write about sexual matters </w:t>
      </w:r>
    </w:p>
    <w:p w:rsidR="00DA093B" w:rsidRDefault="00DA093B">
      <w:pPr>
        <w:rPr>
          <w:rFonts w:eastAsiaTheme="minorEastAsia" w:cs="Comic Sans MS"/>
          <w:sz w:val="24"/>
          <w:szCs w:val="24"/>
          <w:lang w:eastAsia="en-GB"/>
        </w:rPr>
      </w:pPr>
      <w:r>
        <w:br w:type="page"/>
      </w:r>
    </w:p>
    <w:p w:rsidR="00DA093B" w:rsidRPr="00DA093B" w:rsidRDefault="00DA671D" w:rsidP="00DA093B">
      <w:pPr>
        <w:autoSpaceDE w:val="0"/>
        <w:autoSpaceDN w:val="0"/>
        <w:spacing w:after="0"/>
        <w:rPr>
          <w:rFonts w:cs="Arial"/>
          <w:b/>
          <w:bCs/>
          <w:sz w:val="24"/>
          <w:szCs w:val="24"/>
        </w:rPr>
      </w:pPr>
      <w:r>
        <w:rPr>
          <w:rFonts w:cs="Arial"/>
          <w:b/>
          <w:bCs/>
          <w:sz w:val="24"/>
          <w:szCs w:val="24"/>
        </w:rPr>
        <w:lastRenderedPageBreak/>
        <w:t>CHILD SEXUAL EXPLOITATION</w:t>
      </w:r>
      <w:r w:rsidR="00DA093B" w:rsidRPr="00DA093B">
        <w:rPr>
          <w:rFonts w:cs="Arial"/>
          <w:b/>
          <w:bCs/>
          <w:sz w:val="24"/>
          <w:szCs w:val="24"/>
        </w:rPr>
        <w:t xml:space="preserve"> (CSE)</w:t>
      </w:r>
    </w:p>
    <w:p w:rsidR="00DA093B" w:rsidRPr="00DA093B" w:rsidRDefault="00DA093B" w:rsidP="00DA093B">
      <w:pPr>
        <w:pStyle w:val="ListParagraph"/>
        <w:autoSpaceDE w:val="0"/>
        <w:autoSpaceDN w:val="0"/>
        <w:spacing w:after="0"/>
        <w:ind w:left="142" w:hanging="142"/>
        <w:rPr>
          <w:rFonts w:cs="Arial"/>
          <w:sz w:val="24"/>
          <w:szCs w:val="24"/>
        </w:rPr>
      </w:pPr>
    </w:p>
    <w:p w:rsidR="00DA093B" w:rsidRPr="00DA093B" w:rsidRDefault="00DA093B" w:rsidP="00DA093B">
      <w:pPr>
        <w:pStyle w:val="ListParagraph"/>
        <w:autoSpaceDE w:val="0"/>
        <w:autoSpaceDN w:val="0"/>
        <w:spacing w:after="0"/>
        <w:ind w:left="142"/>
        <w:rPr>
          <w:rFonts w:cs="Arial"/>
          <w:sz w:val="24"/>
          <w:szCs w:val="24"/>
        </w:rPr>
      </w:pPr>
      <w:r w:rsidRPr="00DA093B">
        <w:rPr>
          <w:rFonts w:cs="Arial"/>
          <w:sz w:val="24"/>
          <w:szCs w:val="24"/>
        </w:rPr>
        <w:t>SBNI defines Child Sexual Exploitation (CSE) as “a form of sexual abuse in which a person(s) exploits, coerces and/or manipulates a child or young person into engaging in some form of sexual activity in return for something the child needs or desires and/or for the gain of the person(s) perpetrating or facilitating the abuse”.</w:t>
      </w:r>
    </w:p>
    <w:p w:rsidR="00DA093B" w:rsidRPr="00DA093B" w:rsidRDefault="00DA093B" w:rsidP="00DA093B">
      <w:pPr>
        <w:rPr>
          <w:rFonts w:cs="Times New Roman"/>
          <w:color w:val="1F497D"/>
          <w:sz w:val="24"/>
          <w:szCs w:val="24"/>
        </w:rPr>
      </w:pPr>
    </w:p>
    <w:p w:rsidR="00DA093B" w:rsidRPr="00DA093B" w:rsidRDefault="00DA093B" w:rsidP="00DA093B">
      <w:pPr>
        <w:rPr>
          <w:rFonts w:cs="Arial"/>
          <w:sz w:val="24"/>
          <w:szCs w:val="24"/>
        </w:rPr>
      </w:pPr>
      <w:r w:rsidRPr="00DA093B">
        <w:rPr>
          <w:rFonts w:cs="Arial"/>
          <w:sz w:val="24"/>
          <w:szCs w:val="24"/>
        </w:rPr>
        <w:t>Possible indicators of child sexual exploitation include: being seen with older men; truancy; addiction to cigarettes, drugs and alcohol; alienation from friends; teenage pregnancy.</w:t>
      </w:r>
    </w:p>
    <w:p w:rsidR="00DA093B" w:rsidRPr="00DA093B" w:rsidRDefault="00DA093B" w:rsidP="00DA093B">
      <w:pPr>
        <w:pStyle w:val="Default"/>
        <w:spacing w:before="120" w:after="120" w:line="276" w:lineRule="auto"/>
        <w:jc w:val="both"/>
        <w:rPr>
          <w:rFonts w:asciiTheme="minorHAnsi" w:hAnsiTheme="minorHAnsi"/>
          <w:color w:val="auto"/>
        </w:rPr>
      </w:pPr>
    </w:p>
    <w:p w:rsidR="00DA093B" w:rsidRPr="00DA093B" w:rsidRDefault="00DA093B" w:rsidP="00DA093B">
      <w:pPr>
        <w:pStyle w:val="Default"/>
        <w:spacing w:before="120" w:after="120" w:line="276" w:lineRule="auto"/>
        <w:jc w:val="both"/>
        <w:rPr>
          <w:rFonts w:asciiTheme="minorHAnsi" w:hAnsiTheme="minorHAnsi"/>
          <w:color w:val="auto"/>
        </w:rPr>
      </w:pPr>
      <w:r>
        <w:rPr>
          <w:rFonts w:asciiTheme="minorHAnsi" w:hAnsiTheme="minorHAnsi"/>
          <w:b/>
          <w:bCs/>
          <w:color w:val="auto"/>
        </w:rPr>
        <w:t>P</w:t>
      </w:r>
      <w:r w:rsidR="00760B8F">
        <w:rPr>
          <w:rFonts w:asciiTheme="minorHAnsi" w:hAnsiTheme="minorHAnsi"/>
          <w:b/>
          <w:bCs/>
          <w:color w:val="auto"/>
        </w:rPr>
        <w:t>HYSICAL -</w:t>
      </w:r>
      <w:r>
        <w:rPr>
          <w:rFonts w:asciiTheme="minorHAnsi" w:hAnsiTheme="minorHAnsi"/>
          <w:b/>
          <w:bCs/>
          <w:color w:val="auto"/>
        </w:rPr>
        <w:t xml:space="preserve"> </w:t>
      </w:r>
      <w:r w:rsidR="00DA671D">
        <w:rPr>
          <w:rFonts w:asciiTheme="minorHAnsi" w:hAnsiTheme="minorHAnsi"/>
          <w:b/>
          <w:bCs/>
          <w:color w:val="auto"/>
        </w:rPr>
        <w:t>i</w:t>
      </w:r>
      <w:r w:rsidRPr="00DA093B">
        <w:rPr>
          <w:rFonts w:asciiTheme="minorHAnsi" w:hAnsiTheme="minorHAnsi"/>
          <w:b/>
          <w:bCs/>
          <w:color w:val="auto"/>
        </w:rPr>
        <w:t xml:space="preserve">nvolves the deliberate physical injury to a child or young person or the neglectful failure to prevent physical injury or suffering. </w:t>
      </w:r>
    </w:p>
    <w:p w:rsidR="00DA093B" w:rsidRPr="00DA093B" w:rsidRDefault="00DA093B" w:rsidP="00DA093B">
      <w:pPr>
        <w:pStyle w:val="Default"/>
        <w:spacing w:before="120" w:after="120" w:line="276" w:lineRule="auto"/>
        <w:ind w:left="426"/>
        <w:jc w:val="both"/>
        <w:rPr>
          <w:rFonts w:asciiTheme="minorHAnsi" w:hAnsiTheme="minorHAnsi"/>
          <w:color w:val="auto"/>
        </w:rPr>
      </w:pPr>
      <w:r w:rsidRPr="00DA093B">
        <w:rPr>
          <w:rFonts w:asciiTheme="minorHAnsi" w:hAnsiTheme="minorHAnsi"/>
          <w:color w:val="auto"/>
        </w:rPr>
        <w:t xml:space="preserve">Young people may: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Have unexplained or recurrent injuries, burns or bald patches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Give improbable excuses to explain injuries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Refuse to discuss injuries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Have untreated injuries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Keep arms and legs covered in hot weather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reluctant to receive medical help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frightened of physical contact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reluctant to participate in PE or Games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Admit to punishment which appears excessive </w:t>
      </w:r>
    </w:p>
    <w:p w:rsidR="00DA093B" w:rsidRPr="00DA093B" w:rsidRDefault="00DA093B" w:rsidP="00DA093B">
      <w:pPr>
        <w:pStyle w:val="Default"/>
        <w:spacing w:before="120" w:after="120" w:line="276" w:lineRule="auto"/>
        <w:ind w:firstLine="360"/>
        <w:jc w:val="both"/>
        <w:rPr>
          <w:rFonts w:asciiTheme="minorHAnsi" w:hAnsiTheme="minorHAnsi"/>
          <w:color w:val="auto"/>
        </w:rPr>
      </w:pPr>
      <w:r w:rsidRPr="00DA093B">
        <w:rPr>
          <w:rFonts w:asciiTheme="minorHAnsi" w:hAnsiTheme="minorHAnsi" w:cs="Times New Roman"/>
          <w:color w:val="auto"/>
        </w:rPr>
        <w:t xml:space="preserve">• </w:t>
      </w:r>
      <w:r w:rsidRPr="00DA093B">
        <w:rPr>
          <w:rFonts w:asciiTheme="minorHAnsi" w:hAnsiTheme="minorHAnsi"/>
          <w:color w:val="auto"/>
        </w:rPr>
        <w:t xml:space="preserve">Be frightened of parents being contacted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frightened to go home </w:t>
      </w:r>
    </w:p>
    <w:p w:rsidR="00DA093B" w:rsidRPr="00DA093B" w:rsidRDefault="00760B8F" w:rsidP="00DA093B">
      <w:pPr>
        <w:pStyle w:val="Default"/>
        <w:spacing w:before="120" w:after="120" w:line="276" w:lineRule="auto"/>
        <w:ind w:left="720" w:hanging="360"/>
        <w:jc w:val="both"/>
        <w:rPr>
          <w:rFonts w:asciiTheme="minorHAnsi" w:hAnsiTheme="minorHAnsi"/>
          <w:color w:val="auto"/>
        </w:rPr>
      </w:pPr>
      <w:r>
        <w:rPr>
          <w:rFonts w:asciiTheme="minorHAnsi" w:hAnsiTheme="minorHAnsi"/>
          <w:color w:val="auto"/>
        </w:rPr>
        <w:t>• Have a tendency to self-</w:t>
      </w:r>
      <w:r w:rsidR="00DA093B" w:rsidRPr="00DA093B">
        <w:rPr>
          <w:rFonts w:asciiTheme="minorHAnsi" w:hAnsiTheme="minorHAnsi"/>
          <w:color w:val="auto"/>
        </w:rPr>
        <w:t xml:space="preserve">harm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aggressive towards others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Run away from home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Play truant from School </w:t>
      </w:r>
    </w:p>
    <w:p w:rsidR="00DA093B" w:rsidRPr="00DA093B" w:rsidRDefault="00DA093B" w:rsidP="00DA093B">
      <w:pPr>
        <w:pStyle w:val="Default"/>
        <w:spacing w:before="120" w:after="120" w:line="276" w:lineRule="auto"/>
        <w:jc w:val="both"/>
        <w:rPr>
          <w:rFonts w:asciiTheme="minorHAnsi" w:hAnsiTheme="minorHAnsi"/>
          <w:color w:val="auto"/>
        </w:rPr>
      </w:pPr>
    </w:p>
    <w:p w:rsidR="00DA671D" w:rsidRDefault="00DA671D">
      <w:pPr>
        <w:rPr>
          <w:rFonts w:eastAsiaTheme="minorEastAsia" w:cs="Comic Sans MS"/>
          <w:b/>
          <w:bCs/>
          <w:sz w:val="24"/>
          <w:szCs w:val="24"/>
          <w:lang w:eastAsia="en-GB"/>
        </w:rPr>
      </w:pPr>
      <w:r>
        <w:rPr>
          <w:b/>
          <w:bCs/>
        </w:rPr>
        <w:br w:type="page"/>
      </w:r>
    </w:p>
    <w:p w:rsidR="00DA093B" w:rsidRPr="00DA093B" w:rsidRDefault="00DA671D" w:rsidP="00DA093B">
      <w:pPr>
        <w:pStyle w:val="Default"/>
        <w:spacing w:before="120" w:after="120" w:line="276" w:lineRule="auto"/>
        <w:jc w:val="both"/>
        <w:rPr>
          <w:rFonts w:asciiTheme="minorHAnsi" w:hAnsiTheme="minorHAnsi"/>
          <w:color w:val="auto"/>
        </w:rPr>
      </w:pPr>
      <w:r>
        <w:rPr>
          <w:rFonts w:asciiTheme="minorHAnsi" w:hAnsiTheme="minorHAnsi"/>
          <w:b/>
          <w:bCs/>
          <w:color w:val="auto"/>
        </w:rPr>
        <w:lastRenderedPageBreak/>
        <w:t>EMOTIONAL</w:t>
      </w:r>
      <w:r w:rsidR="00DA093B" w:rsidRPr="00DA093B">
        <w:rPr>
          <w:rFonts w:asciiTheme="minorHAnsi" w:hAnsiTheme="minorHAnsi"/>
          <w:b/>
          <w:bCs/>
          <w:color w:val="auto"/>
        </w:rPr>
        <w:t xml:space="preserve"> – involves the persistent emotional ill treatment or rejection of a child or young person such as causes severe and persistent adverse effects on the child’s emotional development. </w:t>
      </w:r>
    </w:p>
    <w:p w:rsidR="00DA093B" w:rsidRPr="00DA093B" w:rsidRDefault="00DA093B" w:rsidP="00DA093B">
      <w:pPr>
        <w:pStyle w:val="Default"/>
        <w:spacing w:before="120" w:after="120" w:line="276" w:lineRule="auto"/>
        <w:ind w:left="426"/>
        <w:jc w:val="both"/>
        <w:rPr>
          <w:rFonts w:asciiTheme="minorHAnsi" w:hAnsiTheme="minorHAnsi"/>
          <w:color w:val="auto"/>
        </w:rPr>
      </w:pPr>
      <w:r w:rsidRPr="00DA093B">
        <w:rPr>
          <w:rFonts w:asciiTheme="minorHAnsi" w:hAnsiTheme="minorHAnsi"/>
          <w:color w:val="auto"/>
        </w:rPr>
        <w:t xml:space="preserve">Young people may: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Over-react to mistakes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Develop sudden speech disorders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Become aggressive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Become passive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attention seeking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extremely frightened of parents being contacted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Steal compulsively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extremely frightened of new situations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excessively dependent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involved in drug or solvent abuse </w:t>
      </w:r>
    </w:p>
    <w:p w:rsidR="00DA093B" w:rsidRPr="00DA093B" w:rsidRDefault="00DA093B" w:rsidP="00DA093B">
      <w:pPr>
        <w:pStyle w:val="Default"/>
        <w:spacing w:before="120" w:after="120" w:line="276" w:lineRule="auto"/>
        <w:jc w:val="both"/>
        <w:rPr>
          <w:rFonts w:asciiTheme="minorHAnsi" w:hAnsiTheme="minorHAnsi"/>
          <w:color w:val="auto"/>
        </w:rPr>
      </w:pPr>
    </w:p>
    <w:p w:rsidR="00DA093B" w:rsidRPr="00DA093B" w:rsidRDefault="00DA093B" w:rsidP="00DA093B">
      <w:pPr>
        <w:pStyle w:val="Default"/>
        <w:spacing w:before="120" w:after="120" w:line="276" w:lineRule="auto"/>
        <w:jc w:val="both"/>
        <w:rPr>
          <w:rFonts w:asciiTheme="minorHAnsi" w:hAnsiTheme="minorHAnsi"/>
          <w:color w:val="auto"/>
        </w:rPr>
      </w:pPr>
      <w:r w:rsidRPr="00DA093B">
        <w:rPr>
          <w:rFonts w:asciiTheme="minorHAnsi" w:hAnsiTheme="minorHAnsi"/>
          <w:b/>
          <w:bCs/>
          <w:color w:val="auto"/>
        </w:rPr>
        <w:t xml:space="preserve">NEGLECT – involves the persistent failure to meet a child or young person’s physical, emotional or psychological needs, likely to result in significant harm. </w:t>
      </w:r>
    </w:p>
    <w:p w:rsidR="00DA093B" w:rsidRPr="00DA093B" w:rsidRDefault="00DA093B" w:rsidP="00DA093B">
      <w:pPr>
        <w:pStyle w:val="Default"/>
        <w:spacing w:before="120" w:after="120" w:line="276" w:lineRule="auto"/>
        <w:ind w:left="426"/>
        <w:jc w:val="both"/>
        <w:rPr>
          <w:rFonts w:asciiTheme="minorHAnsi" w:hAnsiTheme="minorHAnsi"/>
          <w:color w:val="auto"/>
        </w:rPr>
      </w:pPr>
      <w:r w:rsidRPr="00DA093B">
        <w:rPr>
          <w:rFonts w:asciiTheme="minorHAnsi" w:hAnsiTheme="minorHAnsi"/>
          <w:color w:val="auto"/>
        </w:rPr>
        <w:t xml:space="preserve">Young people may: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noticeably hungry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noticeably tired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Wear dirty clothes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Have poor personal hygiene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Have no social relationships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Have untreated medical problems </w:t>
      </w:r>
    </w:p>
    <w:p w:rsidR="00DA093B" w:rsidRP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frequently absent </w:t>
      </w:r>
    </w:p>
    <w:p w:rsidR="00DA093B" w:rsidRDefault="00DA093B" w:rsidP="00DA093B">
      <w:pPr>
        <w:pStyle w:val="Default"/>
        <w:spacing w:before="120" w:after="120" w:line="276" w:lineRule="auto"/>
        <w:ind w:left="720" w:hanging="360"/>
        <w:jc w:val="both"/>
        <w:rPr>
          <w:rFonts w:asciiTheme="minorHAnsi" w:hAnsiTheme="minorHAnsi"/>
          <w:color w:val="auto"/>
        </w:rPr>
      </w:pPr>
      <w:r w:rsidRPr="00DA093B">
        <w:rPr>
          <w:rFonts w:asciiTheme="minorHAnsi" w:hAnsiTheme="minorHAnsi"/>
          <w:color w:val="auto"/>
        </w:rPr>
        <w:t xml:space="preserve">• Be frequently late </w:t>
      </w:r>
    </w:p>
    <w:p w:rsidR="00DA671D" w:rsidRPr="00DA093B" w:rsidRDefault="00DA671D" w:rsidP="00DA093B">
      <w:pPr>
        <w:pStyle w:val="Default"/>
        <w:spacing w:before="120" w:after="120" w:line="276" w:lineRule="auto"/>
        <w:ind w:left="720" w:hanging="360"/>
        <w:jc w:val="both"/>
        <w:rPr>
          <w:rFonts w:asciiTheme="minorHAnsi" w:hAnsiTheme="minorHAnsi"/>
          <w:color w:val="auto"/>
        </w:rPr>
      </w:pPr>
    </w:p>
    <w:p w:rsidR="00DA093B" w:rsidRPr="00DA093B" w:rsidRDefault="00DA093B" w:rsidP="00DA093B">
      <w:pPr>
        <w:pStyle w:val="Default"/>
        <w:spacing w:before="120" w:after="120" w:line="276" w:lineRule="auto"/>
        <w:jc w:val="both"/>
        <w:rPr>
          <w:rFonts w:asciiTheme="minorHAnsi" w:hAnsiTheme="minorHAnsi"/>
          <w:color w:val="auto"/>
        </w:rPr>
      </w:pPr>
      <w:r w:rsidRPr="00DA093B">
        <w:rPr>
          <w:rFonts w:asciiTheme="minorHAnsi" w:hAnsiTheme="minorHAnsi"/>
          <w:b/>
          <w:bCs/>
          <w:color w:val="auto"/>
        </w:rPr>
        <w:t xml:space="preserve">RISK OF SIGNIFICANT HARM – involves a child or young person whose own behaviour, such as consumption of alcohol or illegal drugs places the child at risk of significant harm. </w:t>
      </w:r>
    </w:p>
    <w:p w:rsidR="00D70CE5" w:rsidRPr="00B64FEE" w:rsidRDefault="00D70CE5" w:rsidP="00D70CE5">
      <w:pPr>
        <w:rPr>
          <w:rFonts w:cs="Arial"/>
          <w:sz w:val="24"/>
          <w:szCs w:val="24"/>
        </w:rPr>
      </w:pPr>
    </w:p>
    <w:p w:rsidR="00D70CE5" w:rsidRPr="00B64FEE" w:rsidRDefault="00D70CE5" w:rsidP="00D70CE5">
      <w:pPr>
        <w:rPr>
          <w:rFonts w:cs="Arial"/>
          <w:b/>
          <w:sz w:val="24"/>
          <w:szCs w:val="24"/>
          <w:u w:val="single"/>
        </w:rPr>
      </w:pPr>
    </w:p>
    <w:p w:rsidR="003104B8" w:rsidRPr="00DA671D" w:rsidRDefault="003104B8" w:rsidP="003104B8">
      <w:pPr>
        <w:pStyle w:val="Default"/>
        <w:spacing w:before="120" w:after="120" w:line="276" w:lineRule="auto"/>
        <w:jc w:val="both"/>
        <w:rPr>
          <w:rFonts w:asciiTheme="minorHAnsi" w:hAnsiTheme="minorHAnsi"/>
          <w:b/>
          <w:bCs/>
          <w:color w:val="17365D" w:themeColor="text2" w:themeShade="BF"/>
          <w:sz w:val="32"/>
          <w:szCs w:val="32"/>
        </w:rPr>
      </w:pPr>
      <w:r w:rsidRPr="00DA671D">
        <w:rPr>
          <w:rFonts w:asciiTheme="minorHAnsi" w:hAnsiTheme="minorHAnsi"/>
          <w:b/>
          <w:bCs/>
          <w:color w:val="17365D" w:themeColor="text2" w:themeShade="BF"/>
          <w:sz w:val="32"/>
          <w:szCs w:val="32"/>
        </w:rPr>
        <w:lastRenderedPageBreak/>
        <w:t xml:space="preserve">GUIDELINES </w:t>
      </w:r>
    </w:p>
    <w:p w:rsidR="003104B8" w:rsidRPr="00175FF4" w:rsidRDefault="003104B8" w:rsidP="003104B8">
      <w:pPr>
        <w:pStyle w:val="Default"/>
        <w:spacing w:before="120" w:after="120" w:line="276" w:lineRule="auto"/>
        <w:ind w:left="567"/>
        <w:jc w:val="both"/>
        <w:rPr>
          <w:rFonts w:asciiTheme="minorHAnsi" w:hAnsiTheme="minorHAnsi"/>
          <w:bCs/>
          <w:color w:val="auto"/>
        </w:rPr>
      </w:pPr>
      <w:r w:rsidRPr="00175FF4">
        <w:rPr>
          <w:rFonts w:asciiTheme="minorHAnsi" w:hAnsiTheme="minorHAnsi"/>
          <w:bCs/>
          <w:color w:val="auto"/>
        </w:rPr>
        <w:t xml:space="preserve">Children and young people with </w:t>
      </w:r>
      <w:r>
        <w:rPr>
          <w:rFonts w:asciiTheme="minorHAnsi" w:hAnsiTheme="minorHAnsi"/>
          <w:bCs/>
          <w:color w:val="auto"/>
        </w:rPr>
        <w:t>learning disabilities are</w:t>
      </w:r>
      <w:r w:rsidRPr="00175FF4">
        <w:rPr>
          <w:rFonts w:asciiTheme="minorHAnsi" w:hAnsiTheme="minorHAnsi"/>
          <w:bCs/>
          <w:color w:val="auto"/>
        </w:rPr>
        <w:t xml:space="preserve"> vulnerable to abuse because the abuser may expect it to be difficult for these children to report what has happened. Extra care should be taken to interpret correctly apparent signs of abuse.</w:t>
      </w:r>
    </w:p>
    <w:p w:rsidR="003104B8" w:rsidRPr="00175FF4" w:rsidRDefault="003104B8" w:rsidP="003104B8">
      <w:pPr>
        <w:pStyle w:val="Default"/>
        <w:spacing w:before="120" w:after="120" w:line="276" w:lineRule="auto"/>
        <w:ind w:left="567"/>
        <w:jc w:val="both"/>
        <w:rPr>
          <w:rFonts w:asciiTheme="minorHAnsi" w:hAnsiTheme="minorHAnsi"/>
          <w:bCs/>
          <w:color w:val="auto"/>
        </w:rPr>
      </w:pP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Ensure that the child or young person is safe from risk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React calmly without displaying shock or disbelief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Reassure the child or young person and tell him/her that s/he is not to blame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Try to control feelings about the alleged perpetrator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Listen and accept what is said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Do not comment on it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Avoid investigation or interrogation of pupil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Ask questions for clarification only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Do not promise confidentiality to child or young person – tell them that only those persons who need to know will be told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Keep written notes of the incident including time/date/location/non</w:t>
      </w:r>
      <w:r>
        <w:rPr>
          <w:rFonts w:asciiTheme="minorHAnsi" w:hAnsiTheme="minorHAnsi"/>
          <w:color w:val="auto"/>
        </w:rPr>
        <w:t>-</w:t>
      </w:r>
      <w:r w:rsidRPr="00175FF4">
        <w:rPr>
          <w:rFonts w:asciiTheme="minorHAnsi" w:hAnsiTheme="minorHAnsi"/>
          <w:color w:val="auto"/>
        </w:rPr>
        <w:t xml:space="preserve">verbal behaviour/ physical signs/ to whom referral was made – as close to incident occurring as possible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Use the words the child or young person uses </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Check out understanding of what has happened with the child or young person</w:t>
      </w:r>
    </w:p>
    <w:p w:rsidR="003104B8" w:rsidRPr="00175FF4" w:rsidRDefault="003104B8" w:rsidP="003104B8">
      <w:pPr>
        <w:pStyle w:val="Default"/>
        <w:numPr>
          <w:ilvl w:val="1"/>
          <w:numId w:val="11"/>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Get support – inform the Designated </w:t>
      </w:r>
      <w:r>
        <w:rPr>
          <w:rFonts w:asciiTheme="minorHAnsi" w:hAnsiTheme="minorHAnsi"/>
          <w:color w:val="auto"/>
        </w:rPr>
        <w:t>Officer</w:t>
      </w:r>
      <w:r w:rsidRPr="00175FF4">
        <w:rPr>
          <w:rFonts w:asciiTheme="minorHAnsi" w:hAnsiTheme="minorHAnsi"/>
          <w:color w:val="auto"/>
        </w:rPr>
        <w:t xml:space="preserve"> (or Deputy) as soon as possible </w:t>
      </w:r>
    </w:p>
    <w:p w:rsidR="003104B8" w:rsidRPr="00175FF4" w:rsidRDefault="003104B8" w:rsidP="003104B8">
      <w:pPr>
        <w:pStyle w:val="Default"/>
        <w:spacing w:before="120" w:after="120" w:line="276" w:lineRule="auto"/>
        <w:ind w:left="720"/>
        <w:jc w:val="both"/>
        <w:rPr>
          <w:rFonts w:asciiTheme="minorHAnsi" w:hAnsiTheme="minorHAnsi"/>
          <w:color w:val="auto"/>
        </w:rPr>
      </w:pPr>
    </w:p>
    <w:p w:rsidR="003104B8" w:rsidRPr="00175FF4" w:rsidRDefault="003104B8" w:rsidP="003104B8">
      <w:pPr>
        <w:pStyle w:val="Default"/>
        <w:spacing w:before="120" w:after="120" w:line="276" w:lineRule="auto"/>
        <w:jc w:val="both"/>
        <w:rPr>
          <w:rFonts w:asciiTheme="minorHAnsi" w:hAnsiTheme="minorHAnsi"/>
          <w:color w:val="auto"/>
          <w:u w:val="single"/>
        </w:rPr>
      </w:pPr>
      <w:r w:rsidRPr="00175FF4">
        <w:rPr>
          <w:rFonts w:asciiTheme="minorHAnsi" w:hAnsiTheme="minorHAnsi"/>
          <w:u w:val="single"/>
        </w:rPr>
        <w:t xml:space="preserve">It should be noted that it is </w:t>
      </w:r>
      <w:r w:rsidRPr="00175FF4">
        <w:rPr>
          <w:rFonts w:asciiTheme="minorHAnsi" w:hAnsiTheme="minorHAnsi"/>
          <w:b/>
          <w:u w:val="single"/>
        </w:rPr>
        <w:t>NOT</w:t>
      </w:r>
      <w:r w:rsidRPr="00175FF4">
        <w:rPr>
          <w:rFonts w:asciiTheme="minorHAnsi" w:hAnsiTheme="minorHAnsi"/>
          <w:u w:val="single"/>
        </w:rPr>
        <w:t xml:space="preserve"> the responsibility of </w:t>
      </w:r>
      <w:r w:rsidR="0044451D">
        <w:rPr>
          <w:rFonts w:asciiTheme="minorHAnsi" w:hAnsiTheme="minorHAnsi"/>
          <w:u w:val="single"/>
        </w:rPr>
        <w:t>YFCU</w:t>
      </w:r>
      <w:r w:rsidRPr="00175FF4">
        <w:rPr>
          <w:rFonts w:asciiTheme="minorHAnsi" w:hAnsiTheme="minorHAnsi"/>
          <w:u w:val="single"/>
        </w:rPr>
        <w:t xml:space="preserve"> staff to make extensive enquiries about a suspected case of child abuse.  This is the responsibility of PSNI and DHSPS in Northern Ireland.</w:t>
      </w:r>
    </w:p>
    <w:p w:rsidR="003104B8" w:rsidRPr="00175FF4" w:rsidRDefault="003104B8" w:rsidP="003104B8">
      <w:pPr>
        <w:pStyle w:val="Default"/>
        <w:spacing w:before="120" w:after="120" w:line="276" w:lineRule="auto"/>
        <w:jc w:val="both"/>
        <w:rPr>
          <w:rFonts w:asciiTheme="minorHAnsi" w:hAnsiTheme="minorHAnsi"/>
          <w:color w:val="auto"/>
        </w:rPr>
      </w:pPr>
    </w:p>
    <w:p w:rsidR="003104B8" w:rsidRDefault="003104B8">
      <w:pPr>
        <w:rPr>
          <w:rFonts w:eastAsiaTheme="minorEastAsia" w:cs="Comic Sans MS"/>
          <w:b/>
          <w:color w:val="17365D" w:themeColor="text2" w:themeShade="BF"/>
          <w:sz w:val="32"/>
          <w:szCs w:val="32"/>
          <w:lang w:eastAsia="en-GB"/>
        </w:rPr>
      </w:pPr>
      <w:r>
        <w:rPr>
          <w:b/>
          <w:color w:val="17365D" w:themeColor="text2" w:themeShade="BF"/>
          <w:sz w:val="32"/>
          <w:szCs w:val="32"/>
        </w:rPr>
        <w:br w:type="page"/>
      </w:r>
    </w:p>
    <w:p w:rsidR="00175FF4" w:rsidRPr="00DA671D" w:rsidRDefault="00175FF4" w:rsidP="00175FF4">
      <w:pPr>
        <w:pStyle w:val="Default"/>
        <w:spacing w:before="120" w:after="120" w:line="276" w:lineRule="auto"/>
        <w:ind w:left="567"/>
        <w:rPr>
          <w:rFonts w:asciiTheme="minorHAnsi" w:hAnsiTheme="minorHAnsi"/>
          <w:b/>
          <w:color w:val="17365D" w:themeColor="text2" w:themeShade="BF"/>
          <w:sz w:val="32"/>
          <w:szCs w:val="32"/>
        </w:rPr>
      </w:pPr>
      <w:r w:rsidRPr="00DA671D">
        <w:rPr>
          <w:rFonts w:asciiTheme="minorHAnsi" w:hAnsiTheme="minorHAnsi"/>
          <w:b/>
          <w:color w:val="17365D" w:themeColor="text2" w:themeShade="BF"/>
          <w:sz w:val="32"/>
          <w:szCs w:val="32"/>
        </w:rPr>
        <w:lastRenderedPageBreak/>
        <w:t xml:space="preserve">Procedures for </w:t>
      </w:r>
      <w:r w:rsidR="0044451D">
        <w:rPr>
          <w:rFonts w:asciiTheme="minorHAnsi" w:hAnsiTheme="minorHAnsi"/>
          <w:b/>
          <w:color w:val="17365D" w:themeColor="text2" w:themeShade="BF"/>
          <w:sz w:val="32"/>
          <w:szCs w:val="32"/>
        </w:rPr>
        <w:t>YFCU</w:t>
      </w:r>
      <w:r w:rsidR="001A252A">
        <w:rPr>
          <w:rFonts w:asciiTheme="minorHAnsi" w:hAnsiTheme="minorHAnsi"/>
          <w:b/>
          <w:color w:val="17365D" w:themeColor="text2" w:themeShade="BF"/>
          <w:sz w:val="32"/>
          <w:szCs w:val="32"/>
        </w:rPr>
        <w:t xml:space="preserve"> Staff and Volunteers</w:t>
      </w:r>
    </w:p>
    <w:p w:rsidR="00175FF4" w:rsidRPr="00175FF4" w:rsidRDefault="00175FF4" w:rsidP="00175FF4">
      <w:pPr>
        <w:pStyle w:val="Default"/>
        <w:spacing w:before="120" w:after="120" w:line="276" w:lineRule="auto"/>
        <w:ind w:left="567"/>
        <w:jc w:val="both"/>
        <w:rPr>
          <w:rFonts w:asciiTheme="minorHAnsi" w:hAnsiTheme="minorHAnsi"/>
          <w:color w:val="auto"/>
        </w:rPr>
      </w:pPr>
      <w:r w:rsidRPr="00175FF4">
        <w:rPr>
          <w:rFonts w:asciiTheme="minorHAnsi" w:hAnsiTheme="minorHAnsi"/>
          <w:color w:val="auto"/>
        </w:rPr>
        <w:t xml:space="preserve">If there is a concern about Child and Vulnerable Adult </w:t>
      </w:r>
      <w:r w:rsidR="001A252A">
        <w:rPr>
          <w:rFonts w:asciiTheme="minorHAnsi" w:hAnsiTheme="minorHAnsi"/>
          <w:color w:val="auto"/>
        </w:rPr>
        <w:t xml:space="preserve">in Need of </w:t>
      </w:r>
      <w:r w:rsidRPr="00175FF4">
        <w:rPr>
          <w:rFonts w:asciiTheme="minorHAnsi" w:hAnsiTheme="minorHAnsi"/>
          <w:color w:val="auto"/>
        </w:rPr>
        <w:t>Protection there are two routes for procedures:</w:t>
      </w:r>
    </w:p>
    <w:p w:rsidR="00175FF4" w:rsidRPr="00175FF4" w:rsidRDefault="00175FF4" w:rsidP="00175FF4">
      <w:pPr>
        <w:pStyle w:val="Default"/>
        <w:numPr>
          <w:ilvl w:val="0"/>
          <w:numId w:val="10"/>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 xml:space="preserve">When working in </w:t>
      </w:r>
      <w:r w:rsidR="001A252A">
        <w:rPr>
          <w:rFonts w:asciiTheme="minorHAnsi" w:hAnsiTheme="minorHAnsi"/>
          <w:color w:val="auto"/>
        </w:rPr>
        <w:t>the community</w:t>
      </w:r>
      <w:r w:rsidRPr="00175FF4">
        <w:rPr>
          <w:rFonts w:asciiTheme="minorHAnsi" w:hAnsiTheme="minorHAnsi"/>
          <w:color w:val="auto"/>
        </w:rPr>
        <w:t xml:space="preserve"> </w:t>
      </w:r>
      <w:r w:rsidR="0044451D">
        <w:rPr>
          <w:rFonts w:asciiTheme="minorHAnsi" w:hAnsiTheme="minorHAnsi"/>
          <w:color w:val="auto"/>
        </w:rPr>
        <w:t>YFCU</w:t>
      </w:r>
      <w:r w:rsidRPr="00175FF4">
        <w:rPr>
          <w:rFonts w:asciiTheme="minorHAnsi" w:hAnsiTheme="minorHAnsi"/>
          <w:color w:val="auto"/>
        </w:rPr>
        <w:t xml:space="preserve"> staff</w:t>
      </w:r>
      <w:r w:rsidR="0044451D">
        <w:rPr>
          <w:rFonts w:asciiTheme="minorHAnsi" w:hAnsiTheme="minorHAnsi"/>
          <w:color w:val="auto"/>
        </w:rPr>
        <w:t xml:space="preserve">, volunteers and members </w:t>
      </w:r>
      <w:r w:rsidRPr="00175FF4">
        <w:rPr>
          <w:rFonts w:asciiTheme="minorHAnsi" w:hAnsiTheme="minorHAnsi"/>
          <w:color w:val="auto"/>
        </w:rPr>
        <w:t xml:space="preserve">must seek out the </w:t>
      </w:r>
      <w:r w:rsidR="001A252A">
        <w:rPr>
          <w:rFonts w:asciiTheme="minorHAnsi" w:hAnsiTheme="minorHAnsi"/>
          <w:color w:val="auto"/>
        </w:rPr>
        <w:t xml:space="preserve">support of the Designated Officer </w:t>
      </w:r>
      <w:r w:rsidRPr="00175FF4">
        <w:rPr>
          <w:rFonts w:asciiTheme="minorHAnsi" w:hAnsiTheme="minorHAnsi"/>
          <w:color w:val="auto"/>
        </w:rPr>
        <w:t>and report any incidents or disclosures to them.</w:t>
      </w:r>
      <w:r w:rsidR="003104B8">
        <w:rPr>
          <w:rFonts w:asciiTheme="minorHAnsi" w:hAnsiTheme="minorHAnsi"/>
          <w:color w:val="auto"/>
        </w:rPr>
        <w:t xml:space="preserve"> In the event of being unable to contact the Designated Officer they need to contact the CEO.</w:t>
      </w:r>
    </w:p>
    <w:p w:rsidR="00175FF4" w:rsidRPr="00175FF4" w:rsidRDefault="00175FF4" w:rsidP="00175FF4">
      <w:pPr>
        <w:pStyle w:val="Default"/>
        <w:numPr>
          <w:ilvl w:val="0"/>
          <w:numId w:val="10"/>
        </w:numPr>
        <w:spacing w:before="120" w:after="120" w:line="276" w:lineRule="auto"/>
        <w:ind w:left="851" w:hanging="284"/>
        <w:jc w:val="both"/>
        <w:rPr>
          <w:rFonts w:asciiTheme="minorHAnsi" w:hAnsiTheme="minorHAnsi"/>
          <w:color w:val="auto"/>
        </w:rPr>
      </w:pPr>
      <w:r w:rsidRPr="00175FF4">
        <w:rPr>
          <w:rFonts w:asciiTheme="minorHAnsi" w:hAnsiTheme="minorHAnsi"/>
          <w:color w:val="auto"/>
        </w:rPr>
        <w:t>When working</w:t>
      </w:r>
      <w:r w:rsidR="0044451D">
        <w:rPr>
          <w:rFonts w:asciiTheme="minorHAnsi" w:hAnsiTheme="minorHAnsi"/>
          <w:color w:val="auto"/>
        </w:rPr>
        <w:t xml:space="preserve"> and participating in activities throughout the organisation all</w:t>
      </w:r>
      <w:r w:rsidR="001A252A">
        <w:rPr>
          <w:rFonts w:asciiTheme="minorHAnsi" w:hAnsiTheme="minorHAnsi"/>
          <w:color w:val="auto"/>
        </w:rPr>
        <w:t xml:space="preserve"> </w:t>
      </w:r>
      <w:r w:rsidR="0044451D">
        <w:rPr>
          <w:rFonts w:asciiTheme="minorHAnsi" w:hAnsiTheme="minorHAnsi"/>
          <w:color w:val="auto"/>
        </w:rPr>
        <w:t>YFCU</w:t>
      </w:r>
      <w:r w:rsidR="001A252A">
        <w:rPr>
          <w:rFonts w:asciiTheme="minorHAnsi" w:hAnsiTheme="minorHAnsi"/>
          <w:color w:val="auto"/>
        </w:rPr>
        <w:t xml:space="preserve"> staff</w:t>
      </w:r>
      <w:r w:rsidR="0044451D">
        <w:rPr>
          <w:rFonts w:asciiTheme="minorHAnsi" w:hAnsiTheme="minorHAnsi"/>
          <w:color w:val="auto"/>
        </w:rPr>
        <w:t>, members</w:t>
      </w:r>
      <w:r w:rsidR="001A252A">
        <w:rPr>
          <w:rFonts w:asciiTheme="minorHAnsi" w:hAnsiTheme="minorHAnsi"/>
          <w:color w:val="auto"/>
        </w:rPr>
        <w:t xml:space="preserve"> and volunteers</w:t>
      </w:r>
      <w:r w:rsidRPr="00175FF4">
        <w:rPr>
          <w:rFonts w:asciiTheme="minorHAnsi" w:hAnsiTheme="minorHAnsi"/>
          <w:color w:val="auto"/>
        </w:rPr>
        <w:t xml:space="preserve"> must inform </w:t>
      </w:r>
      <w:r w:rsidR="001A252A">
        <w:rPr>
          <w:rFonts w:asciiTheme="minorHAnsi" w:hAnsiTheme="minorHAnsi"/>
          <w:color w:val="auto"/>
        </w:rPr>
        <w:t>a</w:t>
      </w:r>
      <w:r w:rsidR="0044451D">
        <w:rPr>
          <w:rFonts w:asciiTheme="minorHAnsi" w:hAnsiTheme="minorHAnsi"/>
          <w:color w:val="auto"/>
        </w:rPr>
        <w:t>n elected representative</w:t>
      </w:r>
      <w:r w:rsidR="001A252A">
        <w:rPr>
          <w:rFonts w:asciiTheme="minorHAnsi" w:hAnsiTheme="minorHAnsi"/>
          <w:color w:val="auto"/>
        </w:rPr>
        <w:t xml:space="preserve"> in the first instance and then the Designated Officer</w:t>
      </w:r>
      <w:r w:rsidRPr="00175FF4">
        <w:rPr>
          <w:rFonts w:asciiTheme="minorHAnsi" w:hAnsiTheme="minorHAnsi"/>
          <w:color w:val="auto"/>
        </w:rPr>
        <w:t xml:space="preserve"> or in their absence the </w:t>
      </w:r>
      <w:r w:rsidR="003104B8">
        <w:rPr>
          <w:rFonts w:asciiTheme="minorHAnsi" w:hAnsiTheme="minorHAnsi"/>
          <w:color w:val="auto"/>
        </w:rPr>
        <w:t>CEO</w:t>
      </w:r>
      <w:r w:rsidRPr="00175FF4">
        <w:rPr>
          <w:rFonts w:asciiTheme="minorHAnsi" w:hAnsiTheme="minorHAnsi"/>
          <w:color w:val="auto"/>
        </w:rPr>
        <w:t>.</w:t>
      </w:r>
    </w:p>
    <w:p w:rsidR="00175FF4" w:rsidRPr="00175FF4" w:rsidRDefault="00175FF4" w:rsidP="00175FF4">
      <w:pPr>
        <w:pStyle w:val="Default"/>
        <w:spacing w:before="120" w:after="120" w:line="276" w:lineRule="auto"/>
        <w:jc w:val="both"/>
        <w:rPr>
          <w:rFonts w:asciiTheme="minorHAnsi" w:hAnsiTheme="minorHAnsi"/>
          <w:color w:val="auto"/>
        </w:rPr>
      </w:pPr>
    </w:p>
    <w:p w:rsidR="00175FF4" w:rsidRPr="00175FF4" w:rsidRDefault="00175FF4" w:rsidP="00175FF4">
      <w:pPr>
        <w:pStyle w:val="Default"/>
        <w:spacing w:before="120" w:after="120" w:line="276" w:lineRule="auto"/>
        <w:ind w:left="567"/>
        <w:jc w:val="both"/>
        <w:rPr>
          <w:rFonts w:asciiTheme="minorHAnsi" w:hAnsiTheme="minorHAnsi"/>
          <w:color w:val="auto"/>
        </w:rPr>
      </w:pPr>
    </w:p>
    <w:p w:rsidR="00175FF4" w:rsidRDefault="00175FF4">
      <w:pPr>
        <w:rPr>
          <w:rFonts w:eastAsiaTheme="minorEastAsia" w:cs="Comic Sans MS"/>
          <w:b/>
          <w:sz w:val="28"/>
          <w:szCs w:val="28"/>
          <w:lang w:eastAsia="en-GB"/>
        </w:rPr>
      </w:pPr>
    </w:p>
    <w:sectPr w:rsidR="00175FF4" w:rsidSect="001264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49" w:rsidRDefault="00086049" w:rsidP="001264C7">
      <w:pPr>
        <w:spacing w:after="0" w:line="240" w:lineRule="auto"/>
      </w:pPr>
      <w:r>
        <w:separator/>
      </w:r>
    </w:p>
  </w:endnote>
  <w:endnote w:type="continuationSeparator" w:id="0">
    <w:p w:rsidR="00086049" w:rsidRDefault="00086049" w:rsidP="0012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37" w:rsidRDefault="00CE0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248063"/>
      <w:docPartObj>
        <w:docPartGallery w:val="Page Numbers (Bottom of Page)"/>
        <w:docPartUnique/>
      </w:docPartObj>
    </w:sdtPr>
    <w:sdtEndPr>
      <w:rPr>
        <w:color w:val="808080" w:themeColor="background1" w:themeShade="80"/>
        <w:spacing w:val="60"/>
      </w:rPr>
    </w:sdtEndPr>
    <w:sdtContent>
      <w:p w:rsidR="00AE0002" w:rsidRDefault="00AE00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0737">
          <w:rPr>
            <w:noProof/>
          </w:rPr>
          <w:t>1</w:t>
        </w:r>
        <w:r>
          <w:rPr>
            <w:noProof/>
          </w:rPr>
          <w:fldChar w:fldCharType="end"/>
        </w:r>
        <w:r>
          <w:t xml:space="preserve"> | </w:t>
        </w:r>
        <w:r>
          <w:rPr>
            <w:color w:val="808080" w:themeColor="background1" w:themeShade="80"/>
            <w:spacing w:val="60"/>
          </w:rPr>
          <w:t>Page</w:t>
        </w:r>
      </w:p>
    </w:sdtContent>
  </w:sdt>
  <w:p w:rsidR="00AE0002" w:rsidRDefault="00760B8F">
    <w:pPr>
      <w:pStyle w:val="Footer"/>
    </w:pPr>
    <w:r>
      <w:t>Safeguarding Protocol</w:t>
    </w:r>
    <w:r w:rsidR="00AE0002">
      <w:t xml:space="preserve">: </w:t>
    </w:r>
    <w:r w:rsidR="0044451D">
      <w:t>YFCU</w:t>
    </w:r>
    <w:r w:rsidR="00AE0002">
      <w:t xml:space="preserve"> </w:t>
    </w:r>
    <w:r w:rsidR="00BD5A3A">
      <w:t>2018</w:t>
    </w:r>
    <w:bookmarkStart w:id="11" w:name="_GoBack"/>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37" w:rsidRDefault="00CE0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49" w:rsidRDefault="00086049" w:rsidP="001264C7">
      <w:pPr>
        <w:spacing w:after="0" w:line="240" w:lineRule="auto"/>
      </w:pPr>
      <w:r>
        <w:separator/>
      </w:r>
    </w:p>
  </w:footnote>
  <w:footnote w:type="continuationSeparator" w:id="0">
    <w:p w:rsidR="00086049" w:rsidRDefault="00086049" w:rsidP="001264C7">
      <w:pPr>
        <w:spacing w:after="0" w:line="240" w:lineRule="auto"/>
      </w:pPr>
      <w:r>
        <w:continuationSeparator/>
      </w:r>
    </w:p>
  </w:footnote>
  <w:footnote w:id="1">
    <w:p w:rsidR="00AE0002" w:rsidRDefault="00AE0002">
      <w:pPr>
        <w:pStyle w:val="FootnoteText"/>
      </w:pPr>
      <w:r>
        <w:rPr>
          <w:rStyle w:val="FootnoteReference"/>
        </w:rPr>
        <w:footnoteRef/>
      </w:r>
      <w:r>
        <w:t xml:space="preserve"> Appendix 1 (Child Protection and Vulnerable Adults Policy)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37" w:rsidRDefault="00CE0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02" w:rsidRDefault="00AE0002">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02" w:rsidRDefault="00AE0002" w:rsidP="00B64FEE">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CF7"/>
    <w:multiLevelType w:val="hybridMultilevel"/>
    <w:tmpl w:val="D926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6DAC"/>
    <w:multiLevelType w:val="hybridMultilevel"/>
    <w:tmpl w:val="3D125F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A86493B"/>
    <w:multiLevelType w:val="hybridMultilevel"/>
    <w:tmpl w:val="5D7859A0"/>
    <w:lvl w:ilvl="0" w:tplc="2DA0D93E">
      <w:start w:val="1"/>
      <w:numFmt w:val="bullet"/>
      <w:lvlText w:val=""/>
      <w:lvlJc w:val="left"/>
      <w:pPr>
        <w:ind w:left="720" w:hanging="360"/>
      </w:pPr>
      <w:rPr>
        <w:rFonts w:ascii="Wingdings" w:hAnsi="Wingdings" w:hint="default"/>
      </w:rPr>
    </w:lvl>
    <w:lvl w:ilvl="1" w:tplc="2DA0D93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F779B"/>
    <w:multiLevelType w:val="hybridMultilevel"/>
    <w:tmpl w:val="9F76F59E"/>
    <w:lvl w:ilvl="0" w:tplc="1068A84E">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C7E56"/>
    <w:multiLevelType w:val="hybridMultilevel"/>
    <w:tmpl w:val="F95AA7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A2B0B"/>
    <w:multiLevelType w:val="hybridMultilevel"/>
    <w:tmpl w:val="F95AA7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C5D73"/>
    <w:multiLevelType w:val="hybridMultilevel"/>
    <w:tmpl w:val="84C6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66CC4"/>
    <w:multiLevelType w:val="hybridMultilevel"/>
    <w:tmpl w:val="539ABA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2B33DCB"/>
    <w:multiLevelType w:val="hybridMultilevel"/>
    <w:tmpl w:val="86586AD2"/>
    <w:lvl w:ilvl="0" w:tplc="2DA0D93E">
      <w:start w:val="1"/>
      <w:numFmt w:val="bullet"/>
      <w:lvlText w:val=""/>
      <w:lvlJc w:val="left"/>
      <w:pPr>
        <w:ind w:left="1140" w:hanging="360"/>
      </w:pPr>
      <w:rPr>
        <w:rFonts w:ascii="Wingdings" w:hAnsi="Wingdings" w:hint="default"/>
      </w:rPr>
    </w:lvl>
    <w:lvl w:ilvl="1" w:tplc="945E7C8E">
      <w:numFmt w:val="bullet"/>
      <w:lvlText w:val="•"/>
      <w:lvlJc w:val="left"/>
      <w:pPr>
        <w:ind w:left="1860" w:hanging="360"/>
      </w:pPr>
      <w:rPr>
        <w:rFonts w:ascii="Calibri" w:eastAsiaTheme="minorHAnsi" w:hAnsi="Calibri" w:cs="Comic Sans MS"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02343C2"/>
    <w:multiLevelType w:val="hybridMultilevel"/>
    <w:tmpl w:val="A56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067CA"/>
    <w:multiLevelType w:val="hybridMultilevel"/>
    <w:tmpl w:val="D980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52182"/>
    <w:multiLevelType w:val="hybridMultilevel"/>
    <w:tmpl w:val="59B6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A7FE3"/>
    <w:multiLevelType w:val="hybridMultilevel"/>
    <w:tmpl w:val="D2CA28A2"/>
    <w:lvl w:ilvl="0" w:tplc="1068A84E">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D7FC8"/>
    <w:multiLevelType w:val="hybridMultilevel"/>
    <w:tmpl w:val="AF749156"/>
    <w:lvl w:ilvl="0" w:tplc="2D7E9620">
      <w:start w:val="1"/>
      <w:numFmt w:val="decimal"/>
      <w:lvlText w:val="%1."/>
      <w:lvlJc w:val="left"/>
      <w:pPr>
        <w:ind w:left="1440" w:hanging="360"/>
      </w:pPr>
      <w:rPr>
        <w:b/>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0"/>
  </w:num>
  <w:num w:numId="3">
    <w:abstractNumId w:val="6"/>
  </w:num>
  <w:num w:numId="4">
    <w:abstractNumId w:val="4"/>
  </w:num>
  <w:num w:numId="5">
    <w:abstractNumId w:val="5"/>
  </w:num>
  <w:num w:numId="6">
    <w:abstractNumId w:val="9"/>
  </w:num>
  <w:num w:numId="7">
    <w:abstractNumId w:val="10"/>
  </w:num>
  <w:num w:numId="8">
    <w:abstractNumId w:val="12"/>
  </w:num>
  <w:num w:numId="9">
    <w:abstractNumId w:val="3"/>
  </w:num>
  <w:num w:numId="10">
    <w:abstractNumId w:val="13"/>
  </w:num>
  <w:num w:numId="11">
    <w:abstractNumId w:val="2"/>
  </w:num>
  <w:num w:numId="12">
    <w:abstractNumId w:val="1"/>
  </w:num>
  <w:num w:numId="13">
    <w:abstractNumId w:val="8"/>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McCanney">
    <w15:presenceInfo w15:providerId="AD" w15:userId="S-1-5-21-3985304381-3153081348-1832817052-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E5"/>
    <w:rsid w:val="00034E15"/>
    <w:rsid w:val="00064D55"/>
    <w:rsid w:val="0008429B"/>
    <w:rsid w:val="00086049"/>
    <w:rsid w:val="000B22EC"/>
    <w:rsid w:val="000B48A3"/>
    <w:rsid w:val="000C6CBE"/>
    <w:rsid w:val="000D133E"/>
    <w:rsid w:val="001264C7"/>
    <w:rsid w:val="00172AD0"/>
    <w:rsid w:val="00175FF4"/>
    <w:rsid w:val="00181332"/>
    <w:rsid w:val="001847BF"/>
    <w:rsid w:val="001A252A"/>
    <w:rsid w:val="001A3E53"/>
    <w:rsid w:val="001B139A"/>
    <w:rsid w:val="001D1497"/>
    <w:rsid w:val="001E4CA2"/>
    <w:rsid w:val="00272FC5"/>
    <w:rsid w:val="002A30E5"/>
    <w:rsid w:val="002A335B"/>
    <w:rsid w:val="002E15A1"/>
    <w:rsid w:val="002F2787"/>
    <w:rsid w:val="003059AF"/>
    <w:rsid w:val="003104B8"/>
    <w:rsid w:val="00365923"/>
    <w:rsid w:val="00423D45"/>
    <w:rsid w:val="0044451D"/>
    <w:rsid w:val="00446957"/>
    <w:rsid w:val="004526F2"/>
    <w:rsid w:val="004E6EC0"/>
    <w:rsid w:val="0063488D"/>
    <w:rsid w:val="00634D4B"/>
    <w:rsid w:val="0068646A"/>
    <w:rsid w:val="006C6F44"/>
    <w:rsid w:val="006F1F0A"/>
    <w:rsid w:val="00700194"/>
    <w:rsid w:val="00702447"/>
    <w:rsid w:val="00722780"/>
    <w:rsid w:val="00733379"/>
    <w:rsid w:val="00746F9D"/>
    <w:rsid w:val="00760B8F"/>
    <w:rsid w:val="007C61BD"/>
    <w:rsid w:val="00812CF6"/>
    <w:rsid w:val="0087309E"/>
    <w:rsid w:val="008C7CCF"/>
    <w:rsid w:val="008E3F34"/>
    <w:rsid w:val="008E4CE8"/>
    <w:rsid w:val="008F7F42"/>
    <w:rsid w:val="00915338"/>
    <w:rsid w:val="0092209C"/>
    <w:rsid w:val="00944419"/>
    <w:rsid w:val="00955091"/>
    <w:rsid w:val="00987553"/>
    <w:rsid w:val="009C0AC4"/>
    <w:rsid w:val="00A30191"/>
    <w:rsid w:val="00A37E07"/>
    <w:rsid w:val="00A71403"/>
    <w:rsid w:val="00AE0002"/>
    <w:rsid w:val="00AE0619"/>
    <w:rsid w:val="00B64FEE"/>
    <w:rsid w:val="00B97773"/>
    <w:rsid w:val="00BC38F7"/>
    <w:rsid w:val="00BD5A3A"/>
    <w:rsid w:val="00C042FF"/>
    <w:rsid w:val="00C52A61"/>
    <w:rsid w:val="00C673F2"/>
    <w:rsid w:val="00C860C5"/>
    <w:rsid w:val="00CA30A6"/>
    <w:rsid w:val="00CA6C8B"/>
    <w:rsid w:val="00CE0737"/>
    <w:rsid w:val="00CF115D"/>
    <w:rsid w:val="00D262D7"/>
    <w:rsid w:val="00D70CE5"/>
    <w:rsid w:val="00D9408B"/>
    <w:rsid w:val="00DA093B"/>
    <w:rsid w:val="00DA671D"/>
    <w:rsid w:val="00DA701C"/>
    <w:rsid w:val="00DD45A7"/>
    <w:rsid w:val="00E24A96"/>
    <w:rsid w:val="00E34677"/>
    <w:rsid w:val="00E51A85"/>
    <w:rsid w:val="00E566D6"/>
    <w:rsid w:val="00E93DFB"/>
    <w:rsid w:val="00EB58C3"/>
    <w:rsid w:val="00F120C8"/>
    <w:rsid w:val="00F239A4"/>
    <w:rsid w:val="00F515F5"/>
    <w:rsid w:val="00F56F8B"/>
    <w:rsid w:val="00F56FC8"/>
    <w:rsid w:val="00FC34ED"/>
    <w:rsid w:val="00FD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BBF143-84ED-487D-B297-C43D4851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E5"/>
  </w:style>
  <w:style w:type="paragraph" w:styleId="Heading2">
    <w:name w:val="heading 2"/>
    <w:basedOn w:val="Normal"/>
    <w:next w:val="Normal"/>
    <w:link w:val="Heading2Char"/>
    <w:qFormat/>
    <w:rsid w:val="0008429B"/>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9444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08429B"/>
    <w:pPr>
      <w:keepNext/>
      <w:spacing w:after="0" w:line="240" w:lineRule="auto"/>
      <w:jc w:val="center"/>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CE5"/>
    <w:pPr>
      <w:ind w:left="720"/>
      <w:contextualSpacing/>
    </w:pPr>
  </w:style>
  <w:style w:type="paragraph" w:styleId="NoSpacing">
    <w:name w:val="No Spacing"/>
    <w:link w:val="NoSpacingChar"/>
    <w:uiPriority w:val="1"/>
    <w:qFormat/>
    <w:rsid w:val="001264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264C7"/>
    <w:rPr>
      <w:rFonts w:eastAsiaTheme="minorEastAsia"/>
      <w:lang w:val="en-US" w:eastAsia="ja-JP"/>
    </w:rPr>
  </w:style>
  <w:style w:type="paragraph" w:styleId="BalloonText">
    <w:name w:val="Balloon Text"/>
    <w:basedOn w:val="Normal"/>
    <w:link w:val="BalloonTextChar"/>
    <w:uiPriority w:val="99"/>
    <w:semiHidden/>
    <w:unhideWhenUsed/>
    <w:rsid w:val="0012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C7"/>
    <w:rPr>
      <w:rFonts w:ascii="Tahoma" w:hAnsi="Tahoma" w:cs="Tahoma"/>
      <w:sz w:val="16"/>
      <w:szCs w:val="16"/>
    </w:rPr>
  </w:style>
  <w:style w:type="character" w:styleId="Hyperlink">
    <w:name w:val="Hyperlink"/>
    <w:basedOn w:val="DefaultParagraphFont"/>
    <w:uiPriority w:val="99"/>
    <w:unhideWhenUsed/>
    <w:rsid w:val="001264C7"/>
    <w:rPr>
      <w:color w:val="0000FF"/>
      <w:u w:val="single"/>
    </w:rPr>
  </w:style>
  <w:style w:type="paragraph" w:styleId="Header">
    <w:name w:val="header"/>
    <w:basedOn w:val="Normal"/>
    <w:link w:val="HeaderChar"/>
    <w:uiPriority w:val="99"/>
    <w:unhideWhenUsed/>
    <w:rsid w:val="00126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4C7"/>
  </w:style>
  <w:style w:type="paragraph" w:styleId="Footer">
    <w:name w:val="footer"/>
    <w:basedOn w:val="Normal"/>
    <w:link w:val="FooterChar"/>
    <w:uiPriority w:val="99"/>
    <w:unhideWhenUsed/>
    <w:rsid w:val="00126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C7"/>
  </w:style>
  <w:style w:type="character" w:customStyle="1" w:styleId="xbe">
    <w:name w:val="_xbe"/>
    <w:basedOn w:val="DefaultParagraphFont"/>
    <w:rsid w:val="00B64FEE"/>
  </w:style>
  <w:style w:type="character" w:customStyle="1" w:styleId="tgc">
    <w:name w:val="_tgc"/>
    <w:basedOn w:val="DefaultParagraphFont"/>
    <w:rsid w:val="00B64FEE"/>
  </w:style>
  <w:style w:type="character" w:customStyle="1" w:styleId="Heading2Char">
    <w:name w:val="Heading 2 Char"/>
    <w:basedOn w:val="DefaultParagraphFont"/>
    <w:link w:val="Heading2"/>
    <w:rsid w:val="0008429B"/>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08429B"/>
    <w:rPr>
      <w:rFonts w:ascii="Times New Roman" w:eastAsia="Times New Roman" w:hAnsi="Times New Roman" w:cs="Times New Roman"/>
      <w:sz w:val="28"/>
      <w:szCs w:val="24"/>
    </w:rPr>
  </w:style>
  <w:style w:type="paragraph" w:styleId="BodyText">
    <w:name w:val="Body Text"/>
    <w:basedOn w:val="Normal"/>
    <w:link w:val="BodyTextChar"/>
    <w:rsid w:val="0008429B"/>
    <w:pPr>
      <w:spacing w:after="0" w:line="240" w:lineRule="auto"/>
      <w:jc w:val="both"/>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08429B"/>
    <w:rPr>
      <w:rFonts w:ascii="Times New Roman" w:eastAsia="Times New Roman" w:hAnsi="Times New Roman" w:cs="Times New Roman"/>
      <w:b/>
      <w:bCs/>
      <w:sz w:val="28"/>
      <w:szCs w:val="24"/>
    </w:rPr>
  </w:style>
  <w:style w:type="paragraph" w:styleId="BodyText2">
    <w:name w:val="Body Text 2"/>
    <w:basedOn w:val="Normal"/>
    <w:link w:val="BodyText2Char"/>
    <w:rsid w:val="0008429B"/>
    <w:pPr>
      <w:spacing w:after="0" w:line="240" w:lineRule="auto"/>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08429B"/>
    <w:rPr>
      <w:rFonts w:ascii="Times New Roman" w:eastAsia="Times New Roman" w:hAnsi="Times New Roman" w:cs="Times New Roman"/>
      <w:b/>
      <w:bCs/>
      <w:sz w:val="28"/>
      <w:szCs w:val="24"/>
    </w:rPr>
  </w:style>
  <w:style w:type="paragraph" w:customStyle="1" w:styleId="Default">
    <w:name w:val="Default"/>
    <w:rsid w:val="00175FF4"/>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FootnoteText">
    <w:name w:val="footnote text"/>
    <w:basedOn w:val="Normal"/>
    <w:link w:val="FootnoteTextChar"/>
    <w:uiPriority w:val="99"/>
    <w:semiHidden/>
    <w:unhideWhenUsed/>
    <w:rsid w:val="00DA0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93B"/>
    <w:rPr>
      <w:sz w:val="20"/>
      <w:szCs w:val="20"/>
    </w:rPr>
  </w:style>
  <w:style w:type="character" w:styleId="FootnoteReference">
    <w:name w:val="footnote reference"/>
    <w:basedOn w:val="DefaultParagraphFont"/>
    <w:uiPriority w:val="99"/>
    <w:semiHidden/>
    <w:unhideWhenUsed/>
    <w:rsid w:val="00DA093B"/>
    <w:rPr>
      <w:vertAlign w:val="superscript"/>
    </w:rPr>
  </w:style>
  <w:style w:type="table" w:styleId="TableGrid">
    <w:name w:val="Table Grid"/>
    <w:basedOn w:val="TableNormal"/>
    <w:uiPriority w:val="59"/>
    <w:rsid w:val="0094441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94441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7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b">
    <w:name w:val="_xdb"/>
    <w:basedOn w:val="DefaultParagraphFont"/>
    <w:rsid w:val="00C860C5"/>
  </w:style>
  <w:style w:type="paragraph" w:styleId="BodyText3">
    <w:name w:val="Body Text 3"/>
    <w:basedOn w:val="Normal"/>
    <w:link w:val="BodyText3Char"/>
    <w:uiPriority w:val="99"/>
    <w:semiHidden/>
    <w:unhideWhenUsed/>
    <w:rsid w:val="00AE0002"/>
    <w:pPr>
      <w:spacing w:after="120"/>
    </w:pPr>
    <w:rPr>
      <w:sz w:val="16"/>
      <w:szCs w:val="16"/>
    </w:rPr>
  </w:style>
  <w:style w:type="character" w:customStyle="1" w:styleId="BodyText3Char">
    <w:name w:val="Body Text 3 Char"/>
    <w:basedOn w:val="DefaultParagraphFont"/>
    <w:link w:val="BodyText3"/>
    <w:uiPriority w:val="99"/>
    <w:semiHidden/>
    <w:rsid w:val="00AE0002"/>
    <w:rPr>
      <w:sz w:val="16"/>
      <w:szCs w:val="16"/>
    </w:rPr>
  </w:style>
  <w:style w:type="character" w:customStyle="1" w:styleId="UnresolvedMention">
    <w:name w:val="Unresolved Mention"/>
    <w:basedOn w:val="DefaultParagraphFont"/>
    <w:uiPriority w:val="99"/>
    <w:semiHidden/>
    <w:unhideWhenUsed/>
    <w:rsid w:val="00A301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3938">
      <w:bodyDiv w:val="1"/>
      <w:marLeft w:val="0"/>
      <w:marRight w:val="0"/>
      <w:marTop w:val="0"/>
      <w:marBottom w:val="0"/>
      <w:divBdr>
        <w:top w:val="none" w:sz="0" w:space="0" w:color="auto"/>
        <w:left w:val="none" w:sz="0" w:space="0" w:color="auto"/>
        <w:bottom w:val="none" w:sz="0" w:space="0" w:color="auto"/>
        <w:right w:val="none" w:sz="0" w:space="0" w:color="auto"/>
      </w:divBdr>
    </w:div>
    <w:div w:id="974914799">
      <w:bodyDiv w:val="1"/>
      <w:marLeft w:val="0"/>
      <w:marRight w:val="0"/>
      <w:marTop w:val="0"/>
      <w:marBottom w:val="0"/>
      <w:divBdr>
        <w:top w:val="none" w:sz="0" w:space="0" w:color="auto"/>
        <w:left w:val="none" w:sz="0" w:space="0" w:color="auto"/>
        <w:bottom w:val="none" w:sz="0" w:space="0" w:color="auto"/>
        <w:right w:val="none" w:sz="0" w:space="0" w:color="auto"/>
      </w:divBdr>
    </w:div>
    <w:div w:id="1422994844">
      <w:bodyDiv w:val="1"/>
      <w:marLeft w:val="0"/>
      <w:marRight w:val="0"/>
      <w:marTop w:val="0"/>
      <w:marBottom w:val="0"/>
      <w:divBdr>
        <w:top w:val="none" w:sz="0" w:space="0" w:color="auto"/>
        <w:left w:val="none" w:sz="0" w:space="0" w:color="auto"/>
        <w:bottom w:val="none" w:sz="0" w:space="0" w:color="auto"/>
        <w:right w:val="none" w:sz="0" w:space="0" w:color="auto"/>
      </w:divBdr>
      <w:divsChild>
        <w:div w:id="148786554">
          <w:marLeft w:val="0"/>
          <w:marRight w:val="0"/>
          <w:marTop w:val="0"/>
          <w:marBottom w:val="0"/>
          <w:divBdr>
            <w:top w:val="none" w:sz="0" w:space="0" w:color="auto"/>
            <w:left w:val="none" w:sz="0" w:space="0" w:color="auto"/>
            <w:bottom w:val="none" w:sz="0" w:space="0" w:color="auto"/>
            <w:right w:val="none" w:sz="0" w:space="0" w:color="auto"/>
          </w:divBdr>
          <w:divsChild>
            <w:div w:id="600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yfcu.org.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A5E82-6370-4B90-BCFB-ED8FC56A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24 Hour Domestic &amp; Sexual Violence Helpline</vt:lpstr>
    </vt:vector>
  </TitlesOfParts>
  <Company>Women’s Aid Federation NI</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Hour Domestic &amp; Sexual Violence Helpline</dc:title>
  <dc:subject>Safeguarding Protocol</dc:subject>
  <dc:creator>Elaine Hoey</dc:creator>
  <cp:lastModifiedBy>Corrina Fleming</cp:lastModifiedBy>
  <cp:revision>6</cp:revision>
  <cp:lastPrinted>2017-04-25T14:33:00Z</cp:lastPrinted>
  <dcterms:created xsi:type="dcterms:W3CDTF">2018-01-04T17:45:00Z</dcterms:created>
  <dcterms:modified xsi:type="dcterms:W3CDTF">2021-01-13T11:38:00Z</dcterms:modified>
</cp:coreProperties>
</file>